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E2" w:rsidRPr="00535F0E" w:rsidRDefault="006B03E2" w:rsidP="00535F0E">
      <w:pPr>
        <w:pStyle w:val="Default"/>
        <w:jc w:val="center"/>
      </w:pPr>
      <w:r w:rsidRPr="00535F0E">
        <w:rPr>
          <w:b/>
          <w:bCs/>
        </w:rPr>
        <w:t>ADAT</w:t>
      </w:r>
      <w:r w:rsidR="0059114A">
        <w:rPr>
          <w:b/>
          <w:bCs/>
        </w:rPr>
        <w:t>KEZELÉS</w:t>
      </w:r>
      <w:r w:rsidRPr="00535F0E">
        <w:rPr>
          <w:b/>
          <w:bCs/>
        </w:rPr>
        <w:t>I TÁJÉKOZTATÓ</w:t>
      </w:r>
    </w:p>
    <w:p w:rsidR="006B03E2" w:rsidRPr="00535F0E" w:rsidRDefault="006B03E2" w:rsidP="00535F0E">
      <w:pPr>
        <w:pStyle w:val="Default"/>
        <w:jc w:val="center"/>
        <w:rPr>
          <w:b/>
          <w:bCs/>
        </w:rPr>
      </w:pPr>
      <w:r w:rsidRPr="00535F0E">
        <w:rPr>
          <w:b/>
          <w:bCs/>
        </w:rPr>
        <w:t>AZ ÁLLAMI FOGLALKOZTATÁSI SZERV ELJÁRÁSAI SORÁN TÖRTÉNŐ ADATKEZELÉSRŐL</w:t>
      </w:r>
    </w:p>
    <w:p w:rsidR="006B03E2" w:rsidRPr="00535F0E" w:rsidRDefault="006B03E2" w:rsidP="00535F0E">
      <w:pPr>
        <w:pStyle w:val="Default"/>
        <w:jc w:val="center"/>
      </w:pPr>
    </w:p>
    <w:p w:rsidR="006B03E2" w:rsidRPr="00535F0E" w:rsidRDefault="006B03E2" w:rsidP="00535F0E">
      <w:pPr>
        <w:pStyle w:val="Default"/>
        <w:jc w:val="both"/>
      </w:pPr>
      <w:r w:rsidRPr="00535F0E">
        <w:t>2018. május 25-én hatályba lépett AZ EURÓPAI PARLAMENT ÉS A TANÁCS (EU) 2016/679 RENDELETE (2016. április 27.) a természetes személyeknek a személyes adatok kezelése tekintetében történő védelméről és az ilyen adatok szabad áramlásáról, valamint a 95/46/EK rendelet hatályon kívül helyezéséről (a továbbiakban: Európai Unió általános adatvédelmi rendelete</w:t>
      </w:r>
      <w:r w:rsidR="00E85AF5">
        <w:t xml:space="preserve"> vagy GDPR</w:t>
      </w:r>
      <w:r w:rsidRPr="00535F0E">
        <w:t xml:space="preserve">). </w:t>
      </w:r>
    </w:p>
    <w:p w:rsidR="006B03E2" w:rsidRPr="00535F0E" w:rsidRDefault="006B03E2" w:rsidP="00535F0E">
      <w:pPr>
        <w:pStyle w:val="Default"/>
        <w:jc w:val="both"/>
      </w:pPr>
      <w:proofErr w:type="gramStart"/>
      <w:r w:rsidRPr="00535F0E">
        <w:t xml:space="preserve">Jelen adatvédelmi tájékoztató célja, hogy az állami foglalkoztatási szerv hatáskörében eljáró </w:t>
      </w:r>
      <w:r w:rsidR="001D0577">
        <w:t xml:space="preserve">Nemzetgazdasági </w:t>
      </w:r>
      <w:r w:rsidR="00426C0A" w:rsidRPr="00535F0E">
        <w:t xml:space="preserve">Minisztériumnak,a </w:t>
      </w:r>
      <w:r w:rsidR="00762936" w:rsidRPr="00535F0E">
        <w:t xml:space="preserve">fővárosi és </w:t>
      </w:r>
      <w:r w:rsidR="0032426E">
        <w:t>vár</w:t>
      </w:r>
      <w:r w:rsidR="00762936" w:rsidRPr="00535F0E">
        <w:t xml:space="preserve">megyei </w:t>
      </w:r>
      <w:r w:rsidRPr="00535F0E">
        <w:t xml:space="preserve">kormányhivatalnak, valamint </w:t>
      </w:r>
      <w:r w:rsidR="00426C0A" w:rsidRPr="00535F0E">
        <w:t xml:space="preserve">a </w:t>
      </w:r>
      <w:r w:rsidRPr="00535F0E">
        <w:t>járási (</w:t>
      </w:r>
      <w:r w:rsidR="00762936" w:rsidRPr="00535F0E">
        <w:t xml:space="preserve">fővárosi </w:t>
      </w:r>
      <w:r w:rsidRPr="00535F0E">
        <w:t xml:space="preserve">kerületi) hivatalnak mint adatkezelőnek az érintett személyek személyes adatainak, ide értve </w:t>
      </w:r>
      <w:r w:rsidR="0059114A">
        <w:t>az érintettek</w:t>
      </w:r>
      <w:r w:rsidRPr="00535F0E">
        <w:t xml:space="preserve"> különleges adatainak (a</w:t>
      </w:r>
      <w:r w:rsidR="0059114A">
        <w:t>z érintettek személyes- és különleges adatai együttesen a</w:t>
      </w:r>
      <w:r w:rsidRPr="00535F0E">
        <w:t xml:space="preserve"> továbbiakban: személyes adat) kezelésére vonatkozó elveket és szabályokat meghatározza</w:t>
      </w:r>
      <w:r w:rsidR="0059114A">
        <w:t>,</w:t>
      </w:r>
      <w:r w:rsidRPr="00535F0E">
        <w:t xml:space="preserve"> összhangban az Európai Unió általános adatvédelmi rendeletével, az információs önrendelkezési jogról és az információszabadságrólszóló</w:t>
      </w:r>
      <w:proofErr w:type="gramEnd"/>
      <w:r w:rsidRPr="00535F0E">
        <w:t xml:space="preserve"> 2011. évi CXII. törvénnyel (a továbbiakban: </w:t>
      </w:r>
      <w:proofErr w:type="spellStart"/>
      <w:r w:rsidRPr="00535F0E">
        <w:t>Infotv</w:t>
      </w:r>
      <w:proofErr w:type="spellEnd"/>
      <w:r w:rsidRPr="00535F0E">
        <w:t xml:space="preserve">.), </w:t>
      </w:r>
      <w:r w:rsidR="0059114A">
        <w:t xml:space="preserve">továbbá </w:t>
      </w:r>
      <w:r w:rsidRPr="00535F0E">
        <w:t xml:space="preserve">a vonatkozó ágazati jogszabályokkal. </w:t>
      </w:r>
    </w:p>
    <w:p w:rsidR="006B03E2" w:rsidRPr="00535F0E" w:rsidRDefault="006B03E2" w:rsidP="00535F0E">
      <w:pPr>
        <w:pStyle w:val="Default"/>
        <w:jc w:val="both"/>
      </w:pPr>
    </w:p>
    <w:p w:rsidR="006B03E2" w:rsidRPr="00535F0E" w:rsidRDefault="006B03E2" w:rsidP="00535F0E">
      <w:pPr>
        <w:pStyle w:val="Default"/>
        <w:jc w:val="both"/>
        <w:rPr>
          <w:b/>
        </w:rPr>
      </w:pPr>
      <w:r w:rsidRPr="00535F0E">
        <w:rPr>
          <w:b/>
          <w:bCs/>
        </w:rPr>
        <w:t xml:space="preserve">AZ ADATKEZELÉS ELVEI </w:t>
      </w:r>
    </w:p>
    <w:p w:rsidR="006B03E2" w:rsidRPr="00535F0E" w:rsidRDefault="006B03E2" w:rsidP="00535F0E">
      <w:pPr>
        <w:pStyle w:val="Default"/>
        <w:jc w:val="both"/>
      </w:pPr>
      <w:r w:rsidRPr="00535F0E">
        <w:t xml:space="preserve">Az Európai Unió általános adatvédelmi rendelete értelmében a személyes adatok: </w:t>
      </w:r>
    </w:p>
    <w:p w:rsidR="006B03E2" w:rsidRPr="00535F0E" w:rsidRDefault="006B03E2" w:rsidP="00535F0E">
      <w:pPr>
        <w:pStyle w:val="Default"/>
        <w:jc w:val="both"/>
      </w:pPr>
      <w:r w:rsidRPr="00535F0E">
        <w:t xml:space="preserve">- kezelését jogszerűen és tisztességesen, valamint az érintett számára átlátható módon kell végezni („jogszerűség, tisztességes eljárás és átláthatóság”); </w:t>
      </w:r>
    </w:p>
    <w:p w:rsidR="006B03E2" w:rsidRPr="00535F0E" w:rsidRDefault="006B03E2" w:rsidP="00535F0E">
      <w:pPr>
        <w:pStyle w:val="Default"/>
        <w:jc w:val="both"/>
      </w:pPr>
      <w:r w:rsidRPr="00535F0E">
        <w:t xml:space="preserve">- gyűjtése csak meghatározott, egyértelmű és jogszerű célból történjen, és azokat ne kezeljék ezekkel a célokkal össze nem egyeztethető módon; nem minősül az eredeti céllal össze nem egyeztethetőnek a közérdekű archiválás céljából, tudományos és történelmi kutatási célból vagy statisztikai célból történő további adatkezelés („célhoz kötöttség”); </w:t>
      </w:r>
    </w:p>
    <w:p w:rsidR="006B03E2" w:rsidRPr="00535F0E" w:rsidRDefault="006B03E2" w:rsidP="00535F0E">
      <w:pPr>
        <w:pStyle w:val="Default"/>
        <w:jc w:val="both"/>
      </w:pPr>
      <w:r w:rsidRPr="00535F0E">
        <w:t xml:space="preserve">- az adatkezelés céljai szempontjából megfelelőek és relevánsak kell, hogy legyenek, és a szükségesre kell korlátozódniuk („adattakarékosság”); </w:t>
      </w:r>
    </w:p>
    <w:p w:rsidR="006B03E2" w:rsidRPr="00535F0E" w:rsidRDefault="006B03E2" w:rsidP="00535F0E">
      <w:pPr>
        <w:pStyle w:val="Default"/>
        <w:jc w:val="both"/>
      </w:pPr>
      <w:r w:rsidRPr="00535F0E">
        <w:t xml:space="preserve">- pontosnak és szükség esetén naprakésznek kell lenniük; minden ésszerű intézkedést meg kell tenni annak érdekében, hogy az adatkezelés céljai szempontjából pontatlan személyes adatokat haladéktalanul töröljék vagy helyesbítsék („pontosság”); </w:t>
      </w:r>
    </w:p>
    <w:p w:rsidR="006B03E2" w:rsidRPr="00535F0E" w:rsidRDefault="006B03E2" w:rsidP="00535F0E">
      <w:pPr>
        <w:pStyle w:val="Default"/>
        <w:jc w:val="both"/>
      </w:pPr>
      <w:proofErr w:type="gramStart"/>
      <w:r w:rsidRPr="00535F0E">
        <w:t>-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Európai Unió általános adatvédelmi rendeletében az érintettek jogainak és szabadságainak védelme érdekében előírt megfelelő technikai és szervezési intézkedések végrehajtására is figyelemmel („korlátozotttárolhatóság”);</w:t>
      </w:r>
      <w:proofErr w:type="gramEnd"/>
      <w:r w:rsidRPr="00535F0E">
        <w:t xml:space="preserve"> </w:t>
      </w:r>
    </w:p>
    <w:p w:rsidR="006B03E2" w:rsidRPr="00535F0E" w:rsidRDefault="006B03E2" w:rsidP="00535F0E">
      <w:pPr>
        <w:pStyle w:val="Default"/>
        <w:jc w:val="both"/>
      </w:pPr>
      <w:r w:rsidRPr="00535F0E">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 </w:t>
      </w:r>
    </w:p>
    <w:p w:rsidR="006B03E2" w:rsidRPr="00535F0E" w:rsidRDefault="006B03E2" w:rsidP="00535F0E">
      <w:pPr>
        <w:pStyle w:val="Default"/>
        <w:jc w:val="both"/>
      </w:pPr>
      <w:r w:rsidRPr="00535F0E">
        <w:t>Az adatkezelő felelős a fentieknek való megfelelésért, továbbá képesnek kell lennie e megfelelés igazolására („elszámoltathatóság”).</w:t>
      </w:r>
    </w:p>
    <w:p w:rsidR="006B03E2" w:rsidRPr="00535F0E" w:rsidRDefault="006B03E2" w:rsidP="00535F0E">
      <w:pPr>
        <w:pStyle w:val="Default"/>
        <w:jc w:val="both"/>
        <w:rPr>
          <w:bCs/>
          <w:color w:val="auto"/>
        </w:rPr>
      </w:pPr>
    </w:p>
    <w:p w:rsidR="00762936" w:rsidRPr="00535F0E" w:rsidRDefault="00762936" w:rsidP="00535F0E">
      <w:pPr>
        <w:spacing w:after="0" w:line="240" w:lineRule="auto"/>
        <w:rPr>
          <w:rFonts w:ascii="Times New Roman" w:hAnsi="Times New Roman" w:cs="Times New Roman"/>
          <w:b/>
          <w:bCs/>
          <w:color w:val="000000"/>
          <w:sz w:val="24"/>
          <w:szCs w:val="24"/>
        </w:rPr>
      </w:pPr>
      <w:r w:rsidRPr="00535F0E">
        <w:rPr>
          <w:rFonts w:ascii="Times New Roman" w:hAnsi="Times New Roman" w:cs="Times New Roman"/>
          <w:b/>
          <w:bCs/>
        </w:rPr>
        <w:br w:type="page"/>
      </w:r>
    </w:p>
    <w:p w:rsidR="006B03E2" w:rsidRPr="00535F0E" w:rsidRDefault="006B03E2" w:rsidP="00535F0E">
      <w:pPr>
        <w:pStyle w:val="Default"/>
        <w:jc w:val="both"/>
        <w:rPr>
          <w:b/>
          <w:bCs/>
        </w:rPr>
      </w:pPr>
      <w:r w:rsidRPr="00535F0E">
        <w:rPr>
          <w:b/>
          <w:bCs/>
        </w:rPr>
        <w:lastRenderedPageBreak/>
        <w:t xml:space="preserve">AZ ADATKEZELŐ, AZ ADATKEZELŐ </w:t>
      </w:r>
      <w:r w:rsidR="0059114A" w:rsidRPr="00535F0E">
        <w:rPr>
          <w:b/>
          <w:bCs/>
        </w:rPr>
        <w:t>KÉPVISELŐJ</w:t>
      </w:r>
      <w:r w:rsidR="0059114A">
        <w:rPr>
          <w:b/>
          <w:bCs/>
        </w:rPr>
        <w:t>E</w:t>
      </w:r>
      <w:r w:rsidRPr="00535F0E">
        <w:rPr>
          <w:b/>
          <w:bCs/>
        </w:rPr>
        <w:t xml:space="preserve">, TOVÁBBÁ AZ ADATVÉDELMI TISZTVISELŐ SZEMÉLYE </w:t>
      </w:r>
    </w:p>
    <w:p w:rsidR="006B03E2" w:rsidRPr="00535F0E" w:rsidRDefault="006B03E2" w:rsidP="00535F0E">
      <w:pPr>
        <w:pStyle w:val="Default"/>
        <w:jc w:val="both"/>
        <w:rPr>
          <w:color w:val="auto"/>
        </w:rPr>
      </w:pPr>
      <w:r w:rsidRPr="00535F0E">
        <w:rPr>
          <w:color w:val="auto"/>
        </w:rPr>
        <w:t xml:space="preserve">Az adatkezelő képviselője, továbbá az adatvédelmi tisztviselő személye és elérhetősége felől az állami foglalkoztatási szerv hatáskörében eljáró </w:t>
      </w:r>
      <w:r w:rsidR="001D0577">
        <w:rPr>
          <w:color w:val="auto"/>
        </w:rPr>
        <w:t xml:space="preserve">Nemzetgazdasági </w:t>
      </w:r>
      <w:r w:rsidRPr="00535F0E">
        <w:rPr>
          <w:color w:val="auto"/>
        </w:rPr>
        <w:t xml:space="preserve">Minisztériumnál, </w:t>
      </w:r>
      <w:r w:rsidR="00BD3344" w:rsidRPr="00535F0E">
        <w:rPr>
          <w:color w:val="auto"/>
        </w:rPr>
        <w:t xml:space="preserve">a </w:t>
      </w:r>
      <w:r w:rsidRPr="00535F0E">
        <w:rPr>
          <w:color w:val="auto"/>
        </w:rPr>
        <w:t xml:space="preserve">fővárosi és </w:t>
      </w:r>
      <w:r w:rsidR="00A041AB">
        <w:rPr>
          <w:color w:val="auto"/>
        </w:rPr>
        <w:t>vár</w:t>
      </w:r>
      <w:r w:rsidRPr="00535F0E">
        <w:rPr>
          <w:color w:val="auto"/>
        </w:rPr>
        <w:t>megyei kormányhivatalnál, valamint a járási (fővárosi kerületi) hivatalnál tájékozódhat.</w:t>
      </w:r>
    </w:p>
    <w:p w:rsidR="006B03E2" w:rsidRPr="00535F0E" w:rsidRDefault="006B03E2" w:rsidP="00535F0E">
      <w:pPr>
        <w:pStyle w:val="Default"/>
        <w:jc w:val="both"/>
        <w:rPr>
          <w:color w:val="auto"/>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tblBorders>
        <w:tblLook w:val="04A0"/>
      </w:tblPr>
      <w:tblGrid>
        <w:gridCol w:w="4508"/>
        <w:gridCol w:w="4564"/>
      </w:tblGrid>
      <w:tr w:rsidR="006B03E2" w:rsidRPr="004D691B" w:rsidTr="00105D5E">
        <w:trPr>
          <w:jc w:val="center"/>
        </w:trPr>
        <w:tc>
          <w:tcPr>
            <w:tcW w:w="4508" w:type="dxa"/>
          </w:tcPr>
          <w:p w:rsidR="006B03E2" w:rsidRPr="004D691B" w:rsidRDefault="006B03E2" w:rsidP="00535F0E">
            <w:pPr>
              <w:pStyle w:val="Default"/>
              <w:jc w:val="center"/>
              <w:rPr>
                <w:b/>
                <w:color w:val="auto"/>
                <w:sz w:val="22"/>
                <w:szCs w:val="22"/>
              </w:rPr>
            </w:pPr>
            <w:r w:rsidRPr="004D691B">
              <w:rPr>
                <w:b/>
                <w:color w:val="auto"/>
                <w:sz w:val="22"/>
                <w:szCs w:val="22"/>
              </w:rPr>
              <w:t>Adatkezelő</w:t>
            </w:r>
          </w:p>
        </w:tc>
        <w:tc>
          <w:tcPr>
            <w:tcW w:w="4564" w:type="dxa"/>
          </w:tcPr>
          <w:p w:rsidR="006B03E2" w:rsidRPr="004D691B" w:rsidRDefault="006B03E2" w:rsidP="00535F0E">
            <w:pPr>
              <w:pStyle w:val="Default"/>
              <w:jc w:val="center"/>
              <w:rPr>
                <w:b/>
                <w:color w:val="auto"/>
                <w:sz w:val="22"/>
                <w:szCs w:val="22"/>
              </w:rPr>
            </w:pPr>
            <w:r w:rsidRPr="004D691B">
              <w:rPr>
                <w:b/>
                <w:color w:val="auto"/>
                <w:sz w:val="22"/>
                <w:szCs w:val="22"/>
              </w:rPr>
              <w:t>Adatvédelmi tisztviselő neve, elérhetősége</w:t>
            </w:r>
          </w:p>
        </w:tc>
      </w:tr>
      <w:tr w:rsidR="006C3547" w:rsidRPr="004D691B" w:rsidTr="00105D5E">
        <w:trPr>
          <w:jc w:val="center"/>
        </w:trPr>
        <w:tc>
          <w:tcPr>
            <w:tcW w:w="4508" w:type="dxa"/>
          </w:tcPr>
          <w:p w:rsidR="006C3547" w:rsidRPr="00ED574E" w:rsidDel="006C3547" w:rsidRDefault="001D0577" w:rsidP="00535F0E">
            <w:pPr>
              <w:pStyle w:val="Default"/>
              <w:jc w:val="both"/>
              <w:rPr>
                <w:color w:val="auto"/>
                <w:sz w:val="22"/>
                <w:szCs w:val="22"/>
              </w:rPr>
            </w:pPr>
            <w:r w:rsidRPr="00ED574E">
              <w:rPr>
                <w:color w:val="auto"/>
                <w:sz w:val="22"/>
                <w:szCs w:val="22"/>
              </w:rPr>
              <w:t xml:space="preserve">Nemzetgazdasági </w:t>
            </w:r>
            <w:r w:rsidR="006C3547" w:rsidRPr="00ED574E">
              <w:rPr>
                <w:color w:val="auto"/>
                <w:sz w:val="22"/>
                <w:szCs w:val="22"/>
              </w:rPr>
              <w:t>Minisztérium</w:t>
            </w:r>
          </w:p>
        </w:tc>
        <w:tc>
          <w:tcPr>
            <w:tcW w:w="4564" w:type="dxa"/>
          </w:tcPr>
          <w:p w:rsidR="006C3547" w:rsidRDefault="0059114A" w:rsidP="00535F0E">
            <w:pPr>
              <w:pStyle w:val="Default"/>
              <w:jc w:val="both"/>
              <w:rPr>
                <w:color w:val="auto"/>
                <w:sz w:val="22"/>
                <w:szCs w:val="22"/>
              </w:rPr>
            </w:pPr>
            <w:r>
              <w:rPr>
                <w:color w:val="auto"/>
                <w:sz w:val="22"/>
                <w:szCs w:val="22"/>
              </w:rPr>
              <w:t>dr. Róka Zsuzsa</w:t>
            </w:r>
          </w:p>
          <w:p w:rsidR="0021707A" w:rsidRPr="004D691B" w:rsidDel="006C3547" w:rsidRDefault="00535713" w:rsidP="007236CB">
            <w:pPr>
              <w:pStyle w:val="Default"/>
              <w:jc w:val="both"/>
              <w:rPr>
                <w:color w:val="auto"/>
                <w:sz w:val="22"/>
                <w:szCs w:val="22"/>
              </w:rPr>
            </w:pPr>
            <w:hyperlink r:id="rId6" w:history="1">
              <w:r w:rsidR="007236CB" w:rsidRPr="007236CB">
                <w:rPr>
                  <w:rStyle w:val="Hiperhivatkozs"/>
                  <w:sz w:val="22"/>
                  <w:szCs w:val="22"/>
                </w:rPr>
                <w:t>zsuzsa.roka@ngm.gov.hu</w:t>
              </w:r>
            </w:hyperlink>
          </w:p>
        </w:tc>
      </w:tr>
      <w:tr w:rsidR="006B03E2" w:rsidRPr="004D691B" w:rsidTr="00105D5E">
        <w:trPr>
          <w:jc w:val="center"/>
        </w:trPr>
        <w:tc>
          <w:tcPr>
            <w:tcW w:w="4508" w:type="dxa"/>
          </w:tcPr>
          <w:p w:rsidR="006B03E2" w:rsidRPr="00ED574E" w:rsidRDefault="006B03E2" w:rsidP="00535F0E">
            <w:pPr>
              <w:pStyle w:val="Default"/>
              <w:jc w:val="both"/>
              <w:rPr>
                <w:color w:val="auto"/>
                <w:sz w:val="22"/>
                <w:szCs w:val="22"/>
              </w:rPr>
            </w:pPr>
            <w:r w:rsidRPr="00ED574E">
              <w:rPr>
                <w:color w:val="auto"/>
                <w:sz w:val="22"/>
                <w:szCs w:val="22"/>
              </w:rPr>
              <w:t>Budapest Főváros Kormányhivatala</w:t>
            </w:r>
          </w:p>
        </w:tc>
        <w:tc>
          <w:tcPr>
            <w:tcW w:w="4564" w:type="dxa"/>
          </w:tcPr>
          <w:p w:rsidR="006B03E2" w:rsidRPr="004D691B" w:rsidRDefault="00024B5A" w:rsidP="00535F0E">
            <w:pPr>
              <w:pStyle w:val="Default"/>
              <w:jc w:val="both"/>
              <w:rPr>
                <w:color w:val="auto"/>
                <w:sz w:val="22"/>
                <w:szCs w:val="22"/>
              </w:rPr>
            </w:pPr>
            <w:r w:rsidRPr="0021707A">
              <w:rPr>
                <w:color w:val="auto"/>
                <w:sz w:val="22"/>
                <w:szCs w:val="22"/>
              </w:rPr>
              <w:t xml:space="preserve">dr. </w:t>
            </w:r>
            <w:r w:rsidR="00A66DEC" w:rsidRPr="0021707A">
              <w:rPr>
                <w:rFonts w:eastAsia="Times New Roman"/>
                <w:sz w:val="22"/>
                <w:szCs w:val="22"/>
              </w:rPr>
              <w:t>Iván Roland</w:t>
            </w:r>
          </w:p>
          <w:p w:rsidR="006B03E2" w:rsidRPr="004D691B" w:rsidRDefault="00535713" w:rsidP="00535F0E">
            <w:pPr>
              <w:pStyle w:val="Default"/>
              <w:jc w:val="both"/>
              <w:rPr>
                <w:color w:val="auto"/>
                <w:sz w:val="22"/>
                <w:szCs w:val="22"/>
              </w:rPr>
            </w:pPr>
            <w:hyperlink r:id="rId7" w:history="1">
              <w:r w:rsidR="006B03E2" w:rsidRPr="004D691B">
                <w:rPr>
                  <w:rStyle w:val="Hiperhivatkozs"/>
                  <w:sz w:val="22"/>
                  <w:szCs w:val="22"/>
                </w:rPr>
                <w:t>adatvedelem@bfkh.gov.hu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Pest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 xml:space="preserve">Dr. </w:t>
            </w:r>
            <w:proofErr w:type="spellStart"/>
            <w:r w:rsidRPr="004D691B">
              <w:rPr>
                <w:color w:val="auto"/>
                <w:sz w:val="22"/>
                <w:szCs w:val="22"/>
              </w:rPr>
              <w:t>Pércsi</w:t>
            </w:r>
            <w:proofErr w:type="spellEnd"/>
            <w:r w:rsidRPr="004D691B">
              <w:rPr>
                <w:color w:val="auto"/>
                <w:sz w:val="22"/>
                <w:szCs w:val="22"/>
              </w:rPr>
              <w:t xml:space="preserve"> Éva</w:t>
            </w:r>
          </w:p>
          <w:p w:rsidR="006B03E2" w:rsidRPr="004D691B" w:rsidRDefault="00535713" w:rsidP="00535F0E">
            <w:pPr>
              <w:pStyle w:val="Default"/>
              <w:jc w:val="both"/>
              <w:rPr>
                <w:color w:val="auto"/>
                <w:sz w:val="22"/>
                <w:szCs w:val="22"/>
              </w:rPr>
            </w:pPr>
            <w:hyperlink r:id="rId8" w:history="1">
              <w:r w:rsidR="006B03E2" w:rsidRPr="004D691B">
                <w:rPr>
                  <w:rStyle w:val="Hiperhivatkozs"/>
                  <w:sz w:val="22"/>
                  <w:szCs w:val="22"/>
                </w:rPr>
                <w:t>adatvedelem@pest.gov.hu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Bács-Kiskun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Kovács Róbert</w:t>
            </w:r>
          </w:p>
          <w:p w:rsidR="006B03E2" w:rsidRPr="004D691B" w:rsidRDefault="00535713" w:rsidP="00535F0E">
            <w:pPr>
              <w:pStyle w:val="Default"/>
              <w:jc w:val="both"/>
              <w:rPr>
                <w:color w:val="auto"/>
                <w:sz w:val="22"/>
                <w:szCs w:val="22"/>
              </w:rPr>
            </w:pPr>
            <w:hyperlink r:id="rId9" w:history="1">
              <w:r w:rsidR="001D0577" w:rsidRPr="007236CB">
                <w:rPr>
                  <w:rStyle w:val="Hiperhivatkozs"/>
                  <w:bCs/>
                  <w:sz w:val="22"/>
                  <w:szCs w:val="22"/>
                </w:rPr>
                <w:t>adatvedelem@bacs.gov.hu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Baranya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4D691B" w:rsidP="00535F0E">
            <w:pPr>
              <w:pStyle w:val="Default"/>
              <w:jc w:val="both"/>
              <w:rPr>
                <w:color w:val="auto"/>
                <w:sz w:val="22"/>
                <w:szCs w:val="22"/>
              </w:rPr>
            </w:pPr>
            <w:r w:rsidRPr="004D691B">
              <w:rPr>
                <w:color w:val="auto"/>
                <w:sz w:val="22"/>
                <w:szCs w:val="22"/>
              </w:rPr>
              <w:t>Dr. Jakab Réka</w:t>
            </w:r>
          </w:p>
          <w:p w:rsidR="006B03E2" w:rsidRPr="004D691B" w:rsidRDefault="00535713" w:rsidP="00535F0E">
            <w:pPr>
              <w:pStyle w:val="Default"/>
              <w:jc w:val="both"/>
              <w:rPr>
                <w:color w:val="auto"/>
                <w:sz w:val="22"/>
                <w:szCs w:val="22"/>
              </w:rPr>
            </w:pPr>
            <w:hyperlink r:id="rId10" w:history="1">
              <w:r w:rsidR="004D691B" w:rsidRPr="0021707A">
                <w:rPr>
                  <w:rStyle w:val="Hiperhivatkozs"/>
                  <w:sz w:val="22"/>
                  <w:szCs w:val="22"/>
                </w:rPr>
                <w:t>jakab.reka@baranya.gov.hu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Békés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A66DEC" w:rsidP="00535F0E">
            <w:pPr>
              <w:pStyle w:val="Default"/>
              <w:jc w:val="both"/>
              <w:rPr>
                <w:color w:val="auto"/>
                <w:sz w:val="22"/>
                <w:szCs w:val="22"/>
              </w:rPr>
            </w:pPr>
            <w:r w:rsidRPr="0021707A">
              <w:rPr>
                <w:rFonts w:eastAsia="Times New Roman"/>
                <w:sz w:val="22"/>
                <w:szCs w:val="22"/>
              </w:rPr>
              <w:t>dr. Gémes Nikolett</w:t>
            </w:r>
          </w:p>
          <w:p w:rsidR="00ED574E" w:rsidRPr="00ED574E" w:rsidRDefault="00535713" w:rsidP="00535F0E">
            <w:pPr>
              <w:pStyle w:val="Default"/>
              <w:jc w:val="both"/>
              <w:rPr>
                <w:rFonts w:eastAsia="Times New Roman"/>
                <w:sz w:val="22"/>
                <w:szCs w:val="22"/>
              </w:rPr>
            </w:pPr>
            <w:hyperlink r:id="rId11" w:history="1">
              <w:r w:rsidR="00A66DEC" w:rsidRPr="0021707A">
                <w:rPr>
                  <w:rStyle w:val="Hiperhivatkozs"/>
                  <w:rFonts w:eastAsia="Times New Roman"/>
                  <w:sz w:val="22"/>
                  <w:szCs w:val="22"/>
                </w:rPr>
                <w:t>gemes.nikolett@bekes.gov.hu</w:t>
              </w:r>
            </w:hyperlink>
            <w:bookmarkStart w:id="0" w:name="_GoBack"/>
            <w:bookmarkEnd w:id="0"/>
          </w:p>
        </w:tc>
      </w:tr>
      <w:tr w:rsidR="006B03E2" w:rsidRPr="004D691B" w:rsidTr="00105D5E">
        <w:trPr>
          <w:trHeight w:val="163"/>
          <w:jc w:val="center"/>
        </w:trPr>
        <w:tc>
          <w:tcPr>
            <w:tcW w:w="4508" w:type="dxa"/>
          </w:tcPr>
          <w:p w:rsidR="006B03E2" w:rsidRPr="00ED574E" w:rsidRDefault="006B03E2" w:rsidP="006C3547">
            <w:pPr>
              <w:pStyle w:val="Default"/>
              <w:rPr>
                <w:color w:val="auto"/>
                <w:sz w:val="22"/>
                <w:szCs w:val="22"/>
              </w:rPr>
            </w:pPr>
            <w:r w:rsidRPr="00ED574E">
              <w:rPr>
                <w:color w:val="auto"/>
                <w:sz w:val="22"/>
                <w:szCs w:val="22"/>
              </w:rPr>
              <w:t xml:space="preserve">Borsod-Abaúj-Zemplén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Madácsi Imre</w:t>
            </w:r>
          </w:p>
          <w:p w:rsidR="006B03E2" w:rsidRPr="004D691B" w:rsidRDefault="00535713" w:rsidP="00535F0E">
            <w:pPr>
              <w:pStyle w:val="Default"/>
              <w:jc w:val="both"/>
              <w:rPr>
                <w:color w:val="auto"/>
                <w:sz w:val="22"/>
                <w:szCs w:val="22"/>
              </w:rPr>
            </w:pPr>
            <w:hyperlink r:id="rId12" w:history="1">
              <w:r w:rsidR="006B03E2" w:rsidRPr="004D691B">
                <w:rPr>
                  <w:rStyle w:val="Hiperhivatkozs"/>
                  <w:sz w:val="22"/>
                  <w:szCs w:val="22"/>
                </w:rPr>
                <w:t>madacsi.imre@borsod.gov.hu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Csongrád-Csanád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1173ED" w:rsidP="00535F0E">
            <w:pPr>
              <w:pStyle w:val="Default"/>
              <w:jc w:val="both"/>
              <w:rPr>
                <w:color w:val="auto"/>
                <w:sz w:val="22"/>
                <w:szCs w:val="22"/>
              </w:rPr>
            </w:pPr>
            <w:proofErr w:type="spellStart"/>
            <w:r w:rsidRPr="004D691B">
              <w:rPr>
                <w:bCs/>
                <w:color w:val="auto"/>
                <w:sz w:val="22"/>
                <w:szCs w:val="22"/>
              </w:rPr>
              <w:t>Czigléczkiné</w:t>
            </w:r>
            <w:proofErr w:type="spellEnd"/>
            <w:r w:rsidRPr="004D691B">
              <w:rPr>
                <w:bCs/>
                <w:color w:val="auto"/>
                <w:sz w:val="22"/>
                <w:szCs w:val="22"/>
              </w:rPr>
              <w:t xml:space="preserve"> dr. Szentpéteri Szilvia</w:t>
            </w:r>
          </w:p>
          <w:p w:rsidR="006B03E2" w:rsidRPr="004D691B" w:rsidRDefault="00535713" w:rsidP="00535F0E">
            <w:pPr>
              <w:pStyle w:val="Default"/>
              <w:jc w:val="both"/>
              <w:rPr>
                <w:color w:val="auto"/>
                <w:sz w:val="22"/>
                <w:szCs w:val="22"/>
              </w:rPr>
            </w:pPr>
            <w:hyperlink r:id="rId13" w:history="1">
              <w:r w:rsidR="001173ED" w:rsidRPr="004D691B">
                <w:rPr>
                  <w:rStyle w:val="Hiperhivatkozs"/>
                  <w:sz w:val="22"/>
                  <w:szCs w:val="22"/>
                </w:rPr>
                <w:t>szentpeteri.szilvia@csongrad.gov.hu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Fejér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Halmainé Dr. Takács Rita</w:t>
            </w:r>
          </w:p>
          <w:p w:rsidR="006B03E2" w:rsidRPr="004D691B" w:rsidRDefault="00535713" w:rsidP="00535F0E">
            <w:pPr>
              <w:pStyle w:val="Default"/>
              <w:jc w:val="both"/>
              <w:rPr>
                <w:color w:val="auto"/>
                <w:sz w:val="22"/>
                <w:szCs w:val="22"/>
              </w:rPr>
            </w:pPr>
            <w:hyperlink r:id="rId14" w:history="1">
              <w:r w:rsidR="006B03E2" w:rsidRPr="004D691B">
                <w:rPr>
                  <w:rStyle w:val="Hiperhivatkozs"/>
                  <w:sz w:val="22"/>
                  <w:szCs w:val="22"/>
                </w:rPr>
                <w:t>halmaine.takacs.rita@fejer.gov.hu</w:t>
              </w:r>
            </w:hyperlink>
          </w:p>
        </w:tc>
      </w:tr>
      <w:tr w:rsidR="006B03E2" w:rsidRPr="004D691B" w:rsidTr="00105D5E">
        <w:trPr>
          <w:jc w:val="center"/>
        </w:trPr>
        <w:tc>
          <w:tcPr>
            <w:tcW w:w="4508" w:type="dxa"/>
          </w:tcPr>
          <w:p w:rsidR="006B03E2" w:rsidRPr="00ED574E" w:rsidRDefault="006B03E2" w:rsidP="006C3547">
            <w:pPr>
              <w:pStyle w:val="Default"/>
              <w:rPr>
                <w:color w:val="auto"/>
                <w:sz w:val="22"/>
                <w:szCs w:val="22"/>
              </w:rPr>
            </w:pPr>
            <w:r w:rsidRPr="00ED574E">
              <w:rPr>
                <w:color w:val="auto"/>
                <w:sz w:val="22"/>
                <w:szCs w:val="22"/>
              </w:rPr>
              <w:t xml:space="preserve">Győr-Moson-Sopron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9C3CA5" w:rsidRDefault="001D0577" w:rsidP="00535F0E">
            <w:pPr>
              <w:pStyle w:val="Default"/>
              <w:jc w:val="both"/>
              <w:rPr>
                <w:color w:val="auto"/>
                <w:sz w:val="22"/>
                <w:szCs w:val="22"/>
              </w:rPr>
            </w:pPr>
            <w:r>
              <w:rPr>
                <w:color w:val="auto"/>
                <w:sz w:val="22"/>
                <w:szCs w:val="22"/>
              </w:rPr>
              <w:t>dr. Borsa Dominika</w:t>
            </w:r>
          </w:p>
          <w:p w:rsidR="006B03E2" w:rsidRPr="004D691B" w:rsidRDefault="00535713" w:rsidP="00535F0E">
            <w:pPr>
              <w:pStyle w:val="Default"/>
              <w:jc w:val="both"/>
              <w:rPr>
                <w:color w:val="auto"/>
                <w:sz w:val="22"/>
                <w:szCs w:val="22"/>
              </w:rPr>
            </w:pPr>
            <w:hyperlink r:id="rId15" w:history="1">
              <w:r w:rsidR="002B4992" w:rsidRPr="000A209D">
                <w:rPr>
                  <w:rStyle w:val="Hiperhivatkozs"/>
                  <w:sz w:val="22"/>
                  <w:szCs w:val="22"/>
                </w:rPr>
                <w:t>borsa.dominika@gyor.gov.hu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Hajdú-Bihar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Tar Ilona</w:t>
            </w:r>
          </w:p>
          <w:p w:rsidR="006B03E2" w:rsidRPr="004D691B" w:rsidRDefault="00535713" w:rsidP="00535F0E">
            <w:pPr>
              <w:pStyle w:val="Default"/>
              <w:jc w:val="both"/>
              <w:rPr>
                <w:color w:val="auto"/>
                <w:sz w:val="22"/>
                <w:szCs w:val="22"/>
              </w:rPr>
            </w:pPr>
            <w:hyperlink r:id="rId16" w:history="1">
              <w:r w:rsidR="006B03E2" w:rsidRPr="004D691B">
                <w:rPr>
                  <w:rStyle w:val="Hiperhivatkozs"/>
                  <w:sz w:val="22"/>
                  <w:szCs w:val="22"/>
                </w:rPr>
                <w:t>hivatal@hajdu.gov.hu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Heves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A66DEC" w:rsidP="00535F0E">
            <w:pPr>
              <w:pStyle w:val="Default"/>
              <w:jc w:val="both"/>
              <w:rPr>
                <w:color w:val="auto"/>
                <w:sz w:val="22"/>
                <w:szCs w:val="22"/>
              </w:rPr>
            </w:pPr>
            <w:r w:rsidRPr="0021707A">
              <w:rPr>
                <w:rFonts w:eastAsia="Times New Roman"/>
                <w:sz w:val="22"/>
                <w:szCs w:val="22"/>
              </w:rPr>
              <w:t xml:space="preserve">Dr. </w:t>
            </w:r>
            <w:proofErr w:type="spellStart"/>
            <w:r w:rsidRPr="0021707A">
              <w:rPr>
                <w:rFonts w:eastAsia="Times New Roman"/>
                <w:sz w:val="22"/>
                <w:szCs w:val="22"/>
              </w:rPr>
              <w:t>Kozma-Kormos</w:t>
            </w:r>
            <w:proofErr w:type="spellEnd"/>
            <w:r w:rsidRPr="0021707A">
              <w:rPr>
                <w:rFonts w:eastAsia="Times New Roman"/>
                <w:sz w:val="22"/>
                <w:szCs w:val="22"/>
              </w:rPr>
              <w:t xml:space="preserve"> Katalin Eszter</w:t>
            </w:r>
          </w:p>
          <w:p w:rsidR="006B03E2" w:rsidRPr="004D691B" w:rsidRDefault="00535713" w:rsidP="00535F0E">
            <w:pPr>
              <w:pStyle w:val="Default"/>
              <w:jc w:val="both"/>
              <w:rPr>
                <w:color w:val="auto"/>
                <w:sz w:val="22"/>
                <w:szCs w:val="22"/>
              </w:rPr>
            </w:pPr>
            <w:hyperlink r:id="rId17" w:history="1">
              <w:r w:rsidR="00A66DEC" w:rsidRPr="0021707A">
                <w:rPr>
                  <w:rStyle w:val="Hiperhivatkozs"/>
                  <w:rFonts w:eastAsia="Times New Roman"/>
                  <w:sz w:val="22"/>
                  <w:szCs w:val="22"/>
                </w:rPr>
                <w:t>kozma.katalin.eszter@heves.gov.hu</w:t>
              </w:r>
            </w:hyperlink>
          </w:p>
        </w:tc>
      </w:tr>
      <w:tr w:rsidR="006B03E2" w:rsidRPr="004D691B" w:rsidTr="00105D5E">
        <w:trPr>
          <w:jc w:val="center"/>
        </w:trPr>
        <w:tc>
          <w:tcPr>
            <w:tcW w:w="4508" w:type="dxa"/>
          </w:tcPr>
          <w:p w:rsidR="006B03E2" w:rsidRPr="00ED574E" w:rsidRDefault="006B03E2" w:rsidP="006C3547">
            <w:pPr>
              <w:pStyle w:val="Default"/>
              <w:rPr>
                <w:color w:val="auto"/>
                <w:sz w:val="22"/>
                <w:szCs w:val="22"/>
              </w:rPr>
            </w:pPr>
            <w:r w:rsidRPr="00ED574E">
              <w:rPr>
                <w:color w:val="auto"/>
                <w:sz w:val="22"/>
                <w:szCs w:val="22"/>
              </w:rPr>
              <w:t xml:space="preserve">Jász-Nagykun-Szolnok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A66DEC" w:rsidP="00535F0E">
            <w:pPr>
              <w:pStyle w:val="Default"/>
              <w:jc w:val="both"/>
              <w:rPr>
                <w:color w:val="auto"/>
                <w:sz w:val="22"/>
                <w:szCs w:val="22"/>
              </w:rPr>
            </w:pPr>
            <w:proofErr w:type="spellStart"/>
            <w:r w:rsidRPr="0021707A">
              <w:rPr>
                <w:rStyle w:val="Kiemels2"/>
                <w:rFonts w:eastAsia="Times New Roman"/>
                <w:b w:val="0"/>
                <w:sz w:val="22"/>
                <w:szCs w:val="22"/>
              </w:rPr>
              <w:t>Szűcs-Kuklis</w:t>
            </w:r>
            <w:proofErr w:type="spellEnd"/>
            <w:r w:rsidRPr="0021707A">
              <w:rPr>
                <w:rStyle w:val="Kiemels2"/>
                <w:rFonts w:eastAsia="Times New Roman"/>
                <w:b w:val="0"/>
                <w:sz w:val="22"/>
                <w:szCs w:val="22"/>
              </w:rPr>
              <w:t xml:space="preserve"> Boglárka</w:t>
            </w:r>
          </w:p>
          <w:p w:rsidR="006B03E2" w:rsidRPr="004D691B" w:rsidRDefault="00535713" w:rsidP="00535F0E">
            <w:pPr>
              <w:pStyle w:val="Default"/>
              <w:jc w:val="both"/>
              <w:rPr>
                <w:color w:val="auto"/>
                <w:sz w:val="22"/>
                <w:szCs w:val="22"/>
              </w:rPr>
            </w:pPr>
            <w:hyperlink r:id="rId18" w:history="1">
              <w:r w:rsidR="00A66DEC" w:rsidRPr="0021707A">
                <w:rPr>
                  <w:rStyle w:val="Hiperhivatkozs"/>
                  <w:rFonts w:eastAsia="Times New Roman"/>
                  <w:sz w:val="22"/>
                  <w:szCs w:val="22"/>
                </w:rPr>
                <w:t>adatvedelem@jasz.gov.hu</w:t>
              </w:r>
            </w:hyperlink>
          </w:p>
        </w:tc>
      </w:tr>
      <w:tr w:rsidR="006B03E2" w:rsidRPr="004D691B" w:rsidTr="00105D5E">
        <w:trPr>
          <w:jc w:val="center"/>
        </w:trPr>
        <w:tc>
          <w:tcPr>
            <w:tcW w:w="4508" w:type="dxa"/>
          </w:tcPr>
          <w:p w:rsidR="006B03E2" w:rsidRPr="00ED574E" w:rsidRDefault="006B03E2" w:rsidP="006C3547">
            <w:pPr>
              <w:pStyle w:val="Default"/>
              <w:rPr>
                <w:color w:val="auto"/>
                <w:sz w:val="22"/>
                <w:szCs w:val="22"/>
              </w:rPr>
            </w:pPr>
            <w:r w:rsidRPr="00ED574E">
              <w:rPr>
                <w:color w:val="auto"/>
                <w:sz w:val="22"/>
                <w:szCs w:val="22"/>
              </w:rPr>
              <w:t xml:space="preserve">Komárom-Esztergom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426CA1" w:rsidP="00535F0E">
            <w:pPr>
              <w:pStyle w:val="Default"/>
              <w:jc w:val="both"/>
              <w:rPr>
                <w:color w:val="auto"/>
                <w:sz w:val="22"/>
                <w:szCs w:val="22"/>
              </w:rPr>
            </w:pPr>
            <w:proofErr w:type="spellStart"/>
            <w:r w:rsidRPr="0021707A">
              <w:rPr>
                <w:rFonts w:eastAsia="Times New Roman"/>
                <w:sz w:val="22"/>
                <w:szCs w:val="22"/>
              </w:rPr>
              <w:t>Bendik</w:t>
            </w:r>
            <w:proofErr w:type="spellEnd"/>
            <w:r w:rsidRPr="0021707A">
              <w:rPr>
                <w:rFonts w:eastAsia="Times New Roman"/>
                <w:sz w:val="22"/>
                <w:szCs w:val="22"/>
              </w:rPr>
              <w:t xml:space="preserve"> Zsuzsanna</w:t>
            </w:r>
          </w:p>
          <w:p w:rsidR="006B03E2" w:rsidRPr="004D691B" w:rsidRDefault="00535713">
            <w:pPr>
              <w:pStyle w:val="Default"/>
              <w:jc w:val="both"/>
              <w:rPr>
                <w:color w:val="auto"/>
                <w:sz w:val="22"/>
                <w:szCs w:val="22"/>
              </w:rPr>
            </w:pPr>
            <w:hyperlink r:id="rId19" w:history="1">
              <w:r w:rsidR="00E56B52" w:rsidRPr="004D691B">
                <w:rPr>
                  <w:rStyle w:val="Hiperhivatkozs"/>
                  <w:sz w:val="22"/>
                  <w:szCs w:val="22"/>
                  <w:lang w:eastAsia="hu-HU"/>
                </w:rPr>
                <w:t>hivatal@komarom.gov.hu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Nógrád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A66DEC" w:rsidP="00535F0E">
            <w:pPr>
              <w:pStyle w:val="Default"/>
              <w:jc w:val="both"/>
              <w:rPr>
                <w:color w:val="auto"/>
                <w:sz w:val="22"/>
                <w:szCs w:val="22"/>
              </w:rPr>
            </w:pPr>
            <w:r w:rsidRPr="0021707A">
              <w:rPr>
                <w:rFonts w:eastAsia="Times New Roman"/>
                <w:sz w:val="22"/>
                <w:szCs w:val="22"/>
              </w:rPr>
              <w:t>Horváth Adrienn</w:t>
            </w:r>
          </w:p>
          <w:p w:rsidR="006B03E2" w:rsidRPr="004D691B" w:rsidRDefault="00535713" w:rsidP="00535F0E">
            <w:pPr>
              <w:pStyle w:val="Default"/>
              <w:jc w:val="both"/>
              <w:rPr>
                <w:color w:val="auto"/>
                <w:sz w:val="22"/>
                <w:szCs w:val="22"/>
              </w:rPr>
            </w:pPr>
            <w:hyperlink r:id="rId20" w:history="1">
              <w:r w:rsidR="006B03E2" w:rsidRPr="004D691B">
                <w:rPr>
                  <w:rStyle w:val="Hiperhivatkozs"/>
                  <w:sz w:val="22"/>
                  <w:szCs w:val="22"/>
                </w:rPr>
                <w:t>adatvedelem@nograd.gov.hu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Somogy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proofErr w:type="spellStart"/>
            <w:r w:rsidRPr="004D691B">
              <w:rPr>
                <w:color w:val="auto"/>
                <w:sz w:val="22"/>
                <w:szCs w:val="22"/>
              </w:rPr>
              <w:t>Safferné</w:t>
            </w:r>
            <w:proofErr w:type="spellEnd"/>
            <w:r w:rsidRPr="004D691B">
              <w:rPr>
                <w:color w:val="auto"/>
                <w:sz w:val="22"/>
                <w:szCs w:val="22"/>
              </w:rPr>
              <w:t xml:space="preserve"> dr. </w:t>
            </w:r>
            <w:proofErr w:type="spellStart"/>
            <w:r w:rsidRPr="004D691B">
              <w:rPr>
                <w:color w:val="auto"/>
                <w:sz w:val="22"/>
                <w:szCs w:val="22"/>
              </w:rPr>
              <w:t>Bajczi</w:t>
            </w:r>
            <w:proofErr w:type="spellEnd"/>
            <w:r w:rsidRPr="004D691B">
              <w:rPr>
                <w:color w:val="auto"/>
                <w:sz w:val="22"/>
                <w:szCs w:val="22"/>
              </w:rPr>
              <w:t xml:space="preserve"> Andrea</w:t>
            </w:r>
          </w:p>
          <w:p w:rsidR="006B03E2" w:rsidRPr="004D691B" w:rsidRDefault="00535713" w:rsidP="00535F0E">
            <w:pPr>
              <w:pStyle w:val="Default"/>
              <w:jc w:val="both"/>
              <w:rPr>
                <w:color w:val="auto"/>
                <w:sz w:val="22"/>
                <w:szCs w:val="22"/>
              </w:rPr>
            </w:pPr>
            <w:hyperlink r:id="rId21" w:history="1">
              <w:r w:rsidR="006B03E2" w:rsidRPr="004D691B">
                <w:rPr>
                  <w:rStyle w:val="Hiperhivatkozs"/>
                  <w:sz w:val="22"/>
                  <w:szCs w:val="22"/>
                </w:rPr>
                <w:t>adatvedelem@somogy.gov.hu</w:t>
              </w:r>
            </w:hyperlink>
          </w:p>
        </w:tc>
      </w:tr>
      <w:tr w:rsidR="006B03E2" w:rsidRPr="004D691B" w:rsidTr="00105D5E">
        <w:trPr>
          <w:jc w:val="center"/>
        </w:trPr>
        <w:tc>
          <w:tcPr>
            <w:tcW w:w="4508" w:type="dxa"/>
          </w:tcPr>
          <w:p w:rsidR="006B03E2" w:rsidRPr="00ED574E" w:rsidRDefault="006B03E2" w:rsidP="006C3547">
            <w:pPr>
              <w:pStyle w:val="Default"/>
              <w:rPr>
                <w:color w:val="auto"/>
                <w:sz w:val="22"/>
                <w:szCs w:val="22"/>
              </w:rPr>
            </w:pPr>
            <w:r w:rsidRPr="00ED574E">
              <w:rPr>
                <w:color w:val="auto"/>
                <w:sz w:val="22"/>
                <w:szCs w:val="22"/>
              </w:rPr>
              <w:t xml:space="preserve">Szabolcs-Szatmár-Bereg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Barczi Ákos</w:t>
            </w:r>
          </w:p>
          <w:p w:rsidR="006B03E2" w:rsidRPr="004D691B" w:rsidRDefault="00535713" w:rsidP="00535F0E">
            <w:pPr>
              <w:pStyle w:val="Default"/>
              <w:jc w:val="both"/>
              <w:rPr>
                <w:color w:val="auto"/>
                <w:sz w:val="22"/>
                <w:szCs w:val="22"/>
              </w:rPr>
            </w:pPr>
            <w:hyperlink r:id="rId22" w:history="1">
              <w:r w:rsidR="006B03E2" w:rsidRPr="004D691B">
                <w:rPr>
                  <w:rStyle w:val="Hiperhivatkozs"/>
                  <w:sz w:val="22"/>
                  <w:szCs w:val="22"/>
                </w:rPr>
                <w:t>adatvedelem@szabolcs.gov.hu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Tolna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dr. Horváth Mónika</w:t>
            </w:r>
          </w:p>
          <w:p w:rsidR="006B03E2" w:rsidRPr="004D691B" w:rsidRDefault="00535713" w:rsidP="00535F0E">
            <w:pPr>
              <w:pStyle w:val="Default"/>
              <w:jc w:val="both"/>
              <w:rPr>
                <w:color w:val="auto"/>
                <w:sz w:val="22"/>
                <w:szCs w:val="22"/>
              </w:rPr>
            </w:pPr>
            <w:hyperlink r:id="rId23" w:history="1">
              <w:r w:rsidR="006B03E2" w:rsidRPr="004D691B">
                <w:rPr>
                  <w:rStyle w:val="Hiperhivatkozs"/>
                  <w:sz w:val="22"/>
                  <w:szCs w:val="22"/>
                </w:rPr>
                <w:t>horvath.monika@tolna.gov.hu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Vas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A66DEC" w:rsidP="0021707A">
            <w:r w:rsidRPr="0021707A">
              <w:rPr>
                <w:rFonts w:ascii="Times New Roman" w:eastAsia="Times New Roman" w:hAnsi="Times New Roman" w:cs="Times New Roman"/>
              </w:rPr>
              <w:t>Dr. Németh Balázs</w:t>
            </w:r>
          </w:p>
          <w:p w:rsidR="006B03E2" w:rsidRPr="004D691B" w:rsidRDefault="00535713" w:rsidP="00535F0E">
            <w:pPr>
              <w:pStyle w:val="Default"/>
              <w:jc w:val="both"/>
              <w:rPr>
                <w:color w:val="auto"/>
                <w:sz w:val="22"/>
                <w:szCs w:val="22"/>
              </w:rPr>
            </w:pPr>
            <w:hyperlink r:id="rId24" w:history="1">
              <w:r w:rsidR="00A66DEC" w:rsidRPr="0021707A">
                <w:rPr>
                  <w:rStyle w:val="Hiperhivatkozs"/>
                  <w:rFonts w:eastAsia="Times New Roman"/>
                  <w:sz w:val="22"/>
                  <w:szCs w:val="22"/>
                </w:rPr>
                <w:t>hivatal@vas.gov.hu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Veszprém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4D691B" w:rsidRDefault="006B03E2" w:rsidP="00535F0E">
            <w:pPr>
              <w:pStyle w:val="Default"/>
              <w:jc w:val="both"/>
              <w:rPr>
                <w:color w:val="auto"/>
                <w:sz w:val="22"/>
                <w:szCs w:val="22"/>
              </w:rPr>
            </w:pPr>
            <w:r w:rsidRPr="004D691B">
              <w:rPr>
                <w:color w:val="auto"/>
                <w:sz w:val="22"/>
                <w:szCs w:val="22"/>
              </w:rPr>
              <w:t xml:space="preserve">Dr. </w:t>
            </w:r>
            <w:proofErr w:type="spellStart"/>
            <w:r w:rsidRPr="004D691B">
              <w:rPr>
                <w:color w:val="auto"/>
                <w:sz w:val="22"/>
                <w:szCs w:val="22"/>
              </w:rPr>
              <w:t>Árpásy</w:t>
            </w:r>
            <w:proofErr w:type="spellEnd"/>
            <w:r w:rsidRPr="004D691B">
              <w:rPr>
                <w:color w:val="auto"/>
                <w:sz w:val="22"/>
                <w:szCs w:val="22"/>
              </w:rPr>
              <w:t xml:space="preserve"> Tamás</w:t>
            </w:r>
          </w:p>
          <w:p w:rsidR="006B03E2" w:rsidRPr="004D691B" w:rsidRDefault="00535713" w:rsidP="00535F0E">
            <w:pPr>
              <w:pStyle w:val="Default"/>
              <w:jc w:val="both"/>
              <w:rPr>
                <w:color w:val="auto"/>
                <w:sz w:val="22"/>
                <w:szCs w:val="22"/>
              </w:rPr>
            </w:pPr>
            <w:hyperlink r:id="rId25" w:history="1">
              <w:r w:rsidR="006B03E2" w:rsidRPr="004D691B">
                <w:rPr>
                  <w:rStyle w:val="Hiperhivatkozs"/>
                  <w:sz w:val="22"/>
                  <w:szCs w:val="22"/>
                </w:rPr>
                <w:t>arpasy.tamas@veszprem.gov.hu</w:t>
              </w:r>
            </w:hyperlink>
          </w:p>
        </w:tc>
      </w:tr>
      <w:tr w:rsidR="006B03E2" w:rsidRPr="004D691B" w:rsidTr="00105D5E">
        <w:trPr>
          <w:jc w:val="center"/>
        </w:trPr>
        <w:tc>
          <w:tcPr>
            <w:tcW w:w="4508" w:type="dxa"/>
          </w:tcPr>
          <w:p w:rsidR="006B03E2" w:rsidRPr="00ED574E" w:rsidRDefault="006B03E2" w:rsidP="006C3547">
            <w:pPr>
              <w:pStyle w:val="Default"/>
              <w:jc w:val="both"/>
              <w:rPr>
                <w:color w:val="auto"/>
                <w:sz w:val="22"/>
                <w:szCs w:val="22"/>
              </w:rPr>
            </w:pPr>
            <w:r w:rsidRPr="00ED574E">
              <w:rPr>
                <w:color w:val="auto"/>
                <w:sz w:val="22"/>
                <w:szCs w:val="22"/>
              </w:rPr>
              <w:t xml:space="preserve">Zala </w:t>
            </w:r>
            <w:r w:rsidR="006C3547" w:rsidRPr="00ED574E">
              <w:rPr>
                <w:color w:val="auto"/>
                <w:sz w:val="22"/>
                <w:szCs w:val="22"/>
              </w:rPr>
              <w:t xml:space="preserve">Vármegyei </w:t>
            </w:r>
            <w:r w:rsidRPr="00ED574E">
              <w:rPr>
                <w:color w:val="auto"/>
                <w:sz w:val="22"/>
                <w:szCs w:val="22"/>
              </w:rPr>
              <w:t>Kormányhivatal</w:t>
            </w:r>
          </w:p>
        </w:tc>
        <w:tc>
          <w:tcPr>
            <w:tcW w:w="4564" w:type="dxa"/>
          </w:tcPr>
          <w:p w:rsidR="006B03E2" w:rsidRPr="0021707A" w:rsidRDefault="00A66DEC" w:rsidP="0021707A">
            <w:pPr>
              <w:jc w:val="both"/>
              <w:rPr>
                <w:rFonts w:ascii="Times New Roman" w:hAnsi="Times New Roman" w:cs="Times New Roman"/>
              </w:rPr>
            </w:pPr>
            <w:r w:rsidRPr="0021707A">
              <w:rPr>
                <w:rFonts w:ascii="Times New Roman" w:eastAsia="Times New Roman" w:hAnsi="Times New Roman" w:cs="Times New Roman"/>
              </w:rPr>
              <w:t>dr. Kósa Kitti</w:t>
            </w:r>
          </w:p>
          <w:p w:rsidR="006B03E2" w:rsidRPr="000B50EE" w:rsidRDefault="00535713" w:rsidP="0021707A">
            <w:pPr>
              <w:jc w:val="both"/>
            </w:pPr>
            <w:hyperlink r:id="rId26" w:history="1">
              <w:r w:rsidR="00A66DEC" w:rsidRPr="0021707A">
                <w:rPr>
                  <w:rStyle w:val="Hiperhivatkozs"/>
                  <w:rFonts w:ascii="Times New Roman" w:eastAsia="Times New Roman" w:hAnsi="Times New Roman" w:cs="Times New Roman"/>
                </w:rPr>
                <w:t>kosa.kitti.eszter@zala.gov.hu</w:t>
              </w:r>
            </w:hyperlink>
          </w:p>
        </w:tc>
      </w:tr>
      <w:tr w:rsidR="007236CB" w:rsidRPr="007236CB" w:rsidTr="00105D5E">
        <w:trPr>
          <w:jc w:val="center"/>
        </w:trPr>
        <w:tc>
          <w:tcPr>
            <w:tcW w:w="4508" w:type="dxa"/>
          </w:tcPr>
          <w:p w:rsidR="006B03E2" w:rsidRPr="00ED574E" w:rsidRDefault="006B03E2" w:rsidP="00535F0E">
            <w:pPr>
              <w:pStyle w:val="Default"/>
              <w:jc w:val="both"/>
              <w:rPr>
                <w:color w:val="auto"/>
                <w:sz w:val="22"/>
                <w:szCs w:val="22"/>
              </w:rPr>
            </w:pPr>
            <w:r w:rsidRPr="00ED574E">
              <w:rPr>
                <w:color w:val="auto"/>
                <w:sz w:val="22"/>
                <w:szCs w:val="22"/>
              </w:rPr>
              <w:t>Járási (fővárosi kerületi) hivatalok</w:t>
            </w:r>
          </w:p>
        </w:tc>
        <w:tc>
          <w:tcPr>
            <w:tcW w:w="4564" w:type="dxa"/>
          </w:tcPr>
          <w:p w:rsidR="006B03E2" w:rsidRPr="007236CB" w:rsidRDefault="006B03E2" w:rsidP="00535F0E">
            <w:pPr>
              <w:pStyle w:val="Default"/>
              <w:jc w:val="both"/>
              <w:rPr>
                <w:color w:val="auto"/>
                <w:sz w:val="22"/>
                <w:szCs w:val="22"/>
              </w:rPr>
            </w:pPr>
            <w:r w:rsidRPr="007236CB">
              <w:rPr>
                <w:color w:val="auto"/>
                <w:sz w:val="22"/>
                <w:szCs w:val="22"/>
              </w:rPr>
              <w:t xml:space="preserve">Az adott fővárosi és </w:t>
            </w:r>
            <w:r w:rsidR="00C518A0" w:rsidRPr="007236CB">
              <w:rPr>
                <w:color w:val="auto"/>
                <w:sz w:val="22"/>
                <w:szCs w:val="22"/>
              </w:rPr>
              <w:t>vár</w:t>
            </w:r>
            <w:r w:rsidRPr="007236CB">
              <w:rPr>
                <w:color w:val="auto"/>
                <w:sz w:val="22"/>
                <w:szCs w:val="22"/>
              </w:rPr>
              <w:t>megyei kormányhivatal adatvédelmi tisztviselője az illetékes.</w:t>
            </w:r>
          </w:p>
        </w:tc>
      </w:tr>
    </w:tbl>
    <w:p w:rsidR="006B03E2" w:rsidRPr="00535F0E" w:rsidRDefault="006B03E2" w:rsidP="00535F0E">
      <w:pPr>
        <w:pStyle w:val="Default"/>
        <w:jc w:val="both"/>
        <w:rPr>
          <w:color w:val="auto"/>
        </w:rPr>
      </w:pPr>
    </w:p>
    <w:p w:rsidR="006B03E2" w:rsidRPr="00535F0E" w:rsidRDefault="006B03E2" w:rsidP="00535F0E">
      <w:pPr>
        <w:pStyle w:val="Default"/>
        <w:jc w:val="both"/>
        <w:rPr>
          <w:b/>
          <w:bCs/>
        </w:rPr>
      </w:pPr>
      <w:r w:rsidRPr="00535F0E">
        <w:rPr>
          <w:b/>
          <w:bCs/>
        </w:rPr>
        <w:lastRenderedPageBreak/>
        <w:t xml:space="preserve">ADATKEZELÉS JOGALAPJA, AZ ADATKEZELÉS CÉLJA </w:t>
      </w:r>
    </w:p>
    <w:p w:rsidR="006B03E2" w:rsidRPr="00535F0E" w:rsidRDefault="006B03E2" w:rsidP="00535F0E">
      <w:pPr>
        <w:pStyle w:val="Default"/>
        <w:jc w:val="both"/>
        <w:rPr>
          <w:color w:val="auto"/>
        </w:rPr>
      </w:pPr>
      <w:r w:rsidRPr="00535F0E">
        <w:rPr>
          <w:color w:val="auto"/>
        </w:rPr>
        <w:t xml:space="preserve">Az Európai Unió általános adatvédelmi rendeletének 6. cikk (1) bekezdés e) pontja, valamint (3) bekezdés b) pontja alapján az Ön személyes adatainak kezelése az állami foglalkoztatási szervre ruházott közhatalmi jogosítvány gyakorlásának keretében végzett feladat végrehajtásához szükséges. A személyes adatain belül az Ön különleges adatainak kezelése az Európai Unió általános adatvédelmi rendeletének 9. cikk (2) bekezdés b) pontjával összhangban történik. </w:t>
      </w:r>
    </w:p>
    <w:p w:rsidR="006B03E2" w:rsidRPr="00535F0E" w:rsidRDefault="006B03E2" w:rsidP="00535F0E">
      <w:pPr>
        <w:pStyle w:val="Default"/>
        <w:jc w:val="both"/>
        <w:rPr>
          <w:color w:val="auto"/>
        </w:rPr>
      </w:pPr>
      <w:r w:rsidRPr="00535F0E">
        <w:rPr>
          <w:color w:val="auto"/>
        </w:rPr>
        <w:t xml:space="preserve">A fentieknek megfelelően a személyes adatok kezelésére a foglalkoztatás elősegítéséről és a munkanélküliek ellátásáról szóló 1991. évi IV. törvény (a továbbiakban: </w:t>
      </w:r>
      <w:proofErr w:type="spellStart"/>
      <w:r w:rsidRPr="00535F0E">
        <w:rPr>
          <w:color w:val="auto"/>
        </w:rPr>
        <w:t>Flt</w:t>
      </w:r>
      <w:proofErr w:type="spellEnd"/>
      <w:r w:rsidRPr="00535F0E">
        <w:rPr>
          <w:color w:val="auto"/>
        </w:rPr>
        <w:t xml:space="preserve">.) adatvédelmi rendelkezések alcíme, továbbá a munka törvénykönyvéről szóló 2012. évi I. törvény (a továbbiakban: Mt.) 72. § (2) és (4) bekezdése, valamint 74. § (1)-(2) bekezdése alapján kerül sor a jogszabályban meghatározott adattartalommal. </w:t>
      </w:r>
    </w:p>
    <w:p w:rsidR="001E7421" w:rsidRPr="00535F0E" w:rsidRDefault="006B03E2" w:rsidP="00535F0E">
      <w:pPr>
        <w:pStyle w:val="Default"/>
        <w:jc w:val="both"/>
        <w:rPr>
          <w:color w:val="auto"/>
        </w:rPr>
      </w:pPr>
      <w:r w:rsidRPr="00535F0E">
        <w:rPr>
          <w:color w:val="auto"/>
        </w:rPr>
        <w:t xml:space="preserve">Az Ön által megadott személyes adatokat az adatfeldolgozásban és kezelésben részt vevők az Európai Unió általános adatvédelmi rendelete, valamint az </w:t>
      </w:r>
      <w:proofErr w:type="spellStart"/>
      <w:r w:rsidRPr="00535F0E">
        <w:rPr>
          <w:color w:val="auto"/>
        </w:rPr>
        <w:t>Infotv</w:t>
      </w:r>
      <w:proofErr w:type="spellEnd"/>
      <w:r w:rsidRPr="00535F0E">
        <w:rPr>
          <w:color w:val="auto"/>
        </w:rPr>
        <w:t>. rendelkezéseinek betartásával kezelik.</w:t>
      </w:r>
    </w:p>
    <w:p w:rsidR="006B03E2" w:rsidRPr="00535F0E" w:rsidRDefault="006B03E2" w:rsidP="00535F0E">
      <w:pPr>
        <w:pStyle w:val="Default"/>
        <w:jc w:val="both"/>
        <w:rPr>
          <w:color w:val="auto"/>
        </w:rPr>
      </w:pPr>
    </w:p>
    <w:p w:rsidR="001E7421" w:rsidRPr="00535F0E" w:rsidRDefault="001E7421" w:rsidP="00535F0E">
      <w:pPr>
        <w:pStyle w:val="Default"/>
        <w:jc w:val="both"/>
        <w:rPr>
          <w:color w:val="auto"/>
        </w:rPr>
        <w:sectPr w:rsidR="001E7421" w:rsidRPr="00535F0E">
          <w:pgSz w:w="11906" w:h="16838"/>
          <w:pgMar w:top="1417" w:right="1417" w:bottom="1417" w:left="1417" w:header="708" w:footer="708" w:gutter="0"/>
          <w:cols w:space="708"/>
          <w:docGrid w:linePitch="360"/>
        </w:sectPr>
      </w:pPr>
    </w:p>
    <w:p w:rsidR="00EE176C" w:rsidRPr="00535F0E" w:rsidRDefault="00EE176C" w:rsidP="00535F0E">
      <w:pPr>
        <w:pStyle w:val="Default"/>
        <w:jc w:val="center"/>
        <w:rPr>
          <w:b/>
          <w:color w:val="auto"/>
        </w:rPr>
      </w:pPr>
      <w:r w:rsidRPr="00535F0E">
        <w:rPr>
          <w:b/>
          <w:color w:val="auto"/>
        </w:rPr>
        <w:lastRenderedPageBreak/>
        <w:t>ÁLLÁSKERESŐI NYILVÁNTARTÁS</w:t>
      </w:r>
    </w:p>
    <w:p w:rsidR="00EE176C" w:rsidRPr="00535F0E" w:rsidRDefault="00EE176C" w:rsidP="00535F0E">
      <w:pPr>
        <w:pStyle w:val="Default"/>
        <w:jc w:val="center"/>
        <w:rPr>
          <w:b/>
          <w:color w:val="auto"/>
        </w:rPr>
      </w:pPr>
    </w:p>
    <w:p w:rsidR="006B03E2" w:rsidRPr="00535F0E" w:rsidRDefault="006B03E2" w:rsidP="00535F0E">
      <w:pPr>
        <w:pStyle w:val="Default"/>
        <w:numPr>
          <w:ilvl w:val="0"/>
          <w:numId w:val="3"/>
        </w:numPr>
        <w:jc w:val="both"/>
        <w:rPr>
          <w:color w:val="auto"/>
        </w:rPr>
      </w:pPr>
      <w:r w:rsidRPr="00535F0E">
        <w:rPr>
          <w:color w:val="auto"/>
        </w:rPr>
        <w:t>Az állami foglalkoztatási szerv hatá</w:t>
      </w:r>
      <w:r w:rsidR="00E22006">
        <w:rPr>
          <w:color w:val="auto"/>
        </w:rPr>
        <w:t>s</w:t>
      </w:r>
      <w:r w:rsidRPr="00535F0E">
        <w:rPr>
          <w:color w:val="auto"/>
        </w:rPr>
        <w:t>körében e</w:t>
      </w:r>
      <w:r w:rsidR="001E7421" w:rsidRPr="00535F0E">
        <w:rPr>
          <w:color w:val="auto"/>
        </w:rPr>
        <w:t>l</w:t>
      </w:r>
      <w:r w:rsidRPr="00535F0E">
        <w:rPr>
          <w:color w:val="auto"/>
        </w:rPr>
        <w:t xml:space="preserve">járó </w:t>
      </w:r>
      <w:r w:rsidRPr="00535F0E">
        <w:rPr>
          <w:b/>
          <w:i/>
          <w:color w:val="auto"/>
        </w:rPr>
        <w:t xml:space="preserve">járási </w:t>
      </w:r>
      <w:r w:rsidR="00EC3D43" w:rsidRPr="00535F0E">
        <w:rPr>
          <w:b/>
          <w:i/>
          <w:color w:val="auto"/>
        </w:rPr>
        <w:t xml:space="preserve">(fővárosi kerületi) </w:t>
      </w:r>
      <w:proofErr w:type="gramStart"/>
      <w:r w:rsidRPr="00535F0E">
        <w:rPr>
          <w:b/>
          <w:i/>
          <w:color w:val="auto"/>
        </w:rPr>
        <w:t>hivatal</w:t>
      </w:r>
      <w:proofErr w:type="gramEnd"/>
      <w:r w:rsidR="001E7421" w:rsidRPr="00535F0E">
        <w:rPr>
          <w:color w:val="auto"/>
        </w:rPr>
        <w:t xml:space="preserve"> mint adatkezelő az </w:t>
      </w:r>
      <w:proofErr w:type="spellStart"/>
      <w:r w:rsidR="00735B5A" w:rsidRPr="00535F0E">
        <w:rPr>
          <w:color w:val="auto"/>
        </w:rPr>
        <w:t>Flt</w:t>
      </w:r>
      <w:proofErr w:type="spellEnd"/>
      <w:r w:rsidR="00735B5A" w:rsidRPr="00535F0E">
        <w:rPr>
          <w:color w:val="auto"/>
        </w:rPr>
        <w:t xml:space="preserve">. szerint az </w:t>
      </w:r>
      <w:r w:rsidR="001E7421" w:rsidRPr="00535F0E">
        <w:rPr>
          <w:color w:val="auto"/>
        </w:rPr>
        <w:t>alábbi felsorolt célból</w:t>
      </w:r>
      <w:r w:rsidR="00EC3D43" w:rsidRPr="00535F0E">
        <w:rPr>
          <w:color w:val="auto"/>
        </w:rPr>
        <w:t>,</w:t>
      </w:r>
      <w:r w:rsidR="00111B61" w:rsidRPr="00535F0E">
        <w:rPr>
          <w:rStyle w:val="highlighted"/>
        </w:rPr>
        <w:t xml:space="preserve">a nyilvántartott haláláig vagy az öregségi nyugdíjra való jogosultsága elérését követő 15 évig </w:t>
      </w:r>
      <w:r w:rsidR="001E7421" w:rsidRPr="00535F0E">
        <w:rPr>
          <w:color w:val="auto"/>
        </w:rPr>
        <w:t xml:space="preserve">kezeli </w:t>
      </w:r>
      <w:r w:rsidR="00504EF6" w:rsidRPr="00535F0E">
        <w:rPr>
          <w:color w:val="auto"/>
        </w:rPr>
        <w:t>az</w:t>
      </w:r>
      <w:r w:rsidR="001E7421" w:rsidRPr="00535F0E">
        <w:rPr>
          <w:color w:val="auto"/>
        </w:rPr>
        <w:t xml:space="preserve"> adatokat:</w:t>
      </w:r>
    </w:p>
    <w:tbl>
      <w:tblPr>
        <w:tblStyle w:val="Rcsostblzat"/>
        <w:tblW w:w="0" w:type="auto"/>
        <w:tblBorders>
          <w:top w:val="double" w:sz="4" w:space="0" w:color="auto"/>
          <w:left w:val="none" w:sz="0" w:space="0" w:color="auto"/>
          <w:bottom w:val="double" w:sz="4" w:space="0" w:color="auto"/>
          <w:right w:val="none" w:sz="0" w:space="0" w:color="auto"/>
        </w:tblBorders>
        <w:tblLook w:val="04A0"/>
      </w:tblPr>
      <w:tblGrid>
        <w:gridCol w:w="4077"/>
        <w:gridCol w:w="10065"/>
      </w:tblGrid>
      <w:tr w:rsidR="00111B61" w:rsidRPr="00535F0E" w:rsidTr="00111B61">
        <w:tc>
          <w:tcPr>
            <w:tcW w:w="4077" w:type="dxa"/>
          </w:tcPr>
          <w:p w:rsidR="00111B61" w:rsidRPr="00535F0E" w:rsidRDefault="00111B61" w:rsidP="00535F0E">
            <w:pPr>
              <w:pStyle w:val="uj"/>
              <w:spacing w:before="0" w:beforeAutospacing="0" w:after="0" w:afterAutospacing="0"/>
              <w:rPr>
                <w:rStyle w:val="highlighted"/>
                <w:b/>
              </w:rPr>
            </w:pPr>
            <w:r w:rsidRPr="00535F0E">
              <w:rPr>
                <w:rStyle w:val="highlighted"/>
                <w:b/>
              </w:rPr>
              <w:t>Adatkezelés célja</w:t>
            </w:r>
          </w:p>
        </w:tc>
        <w:tc>
          <w:tcPr>
            <w:tcW w:w="10065" w:type="dxa"/>
          </w:tcPr>
          <w:p w:rsidR="00111B61" w:rsidRPr="00535F0E" w:rsidRDefault="00111B61" w:rsidP="00535F0E">
            <w:pPr>
              <w:pStyle w:val="Default"/>
              <w:rPr>
                <w:b/>
                <w:color w:val="auto"/>
              </w:rPr>
            </w:pPr>
            <w:r w:rsidRPr="00535F0E">
              <w:rPr>
                <w:b/>
                <w:color w:val="auto"/>
              </w:rPr>
              <w:t>Kezelt adatok köre</w:t>
            </w:r>
          </w:p>
        </w:tc>
      </w:tr>
      <w:tr w:rsidR="00111B61" w:rsidRPr="00535F0E" w:rsidTr="00111B61">
        <w:tc>
          <w:tcPr>
            <w:tcW w:w="4077" w:type="dxa"/>
          </w:tcPr>
          <w:p w:rsidR="00111B61" w:rsidRPr="00535F0E" w:rsidRDefault="00111B61" w:rsidP="00535F0E">
            <w:pPr>
              <w:pStyle w:val="uj"/>
              <w:spacing w:before="0" w:beforeAutospacing="0" w:after="0" w:afterAutospacing="0"/>
            </w:pPr>
            <w:r w:rsidRPr="00535F0E">
              <w:rPr>
                <w:rStyle w:val="highlighted"/>
              </w:rPr>
              <w:t>A nyilvántartásba vétellel kapcsolatos feladatok ellátása.</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természetes</w:t>
            </w:r>
            <w:proofErr w:type="spellEnd"/>
            <w:r w:rsidRPr="00535F0E">
              <w:rPr>
                <w:rStyle w:val="highlighted"/>
              </w:rPr>
              <w:t xml:space="preserve"> személyazonosító adatok,</w:t>
            </w:r>
          </w:p>
          <w:p w:rsidR="00735B5A"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társadalombiztosítási</w:t>
            </w:r>
            <w:proofErr w:type="spellEnd"/>
            <w:r w:rsidRPr="00535F0E">
              <w:rPr>
                <w:rStyle w:val="highlighted"/>
              </w:rPr>
              <w:t xml:space="preserve"> azonosító jel,</w:t>
            </w:r>
          </w:p>
          <w:p w:rsidR="00735B5A" w:rsidRPr="00535F0E" w:rsidRDefault="00735B5A"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az</w:t>
            </w:r>
            <w:r w:rsidRPr="00535F0E">
              <w:rPr>
                <w:rStyle w:val="highlighted"/>
              </w:rPr>
              <w:t>állampolgárság</w:t>
            </w:r>
            <w:proofErr w:type="spellEnd"/>
            <w:r w:rsidRPr="00535F0E">
              <w:rPr>
                <w:rStyle w:val="highlighted"/>
              </w:rPr>
              <w:t>,</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bevándorolt</w:t>
            </w:r>
            <w:proofErr w:type="spellEnd"/>
            <w:r w:rsidRPr="00535F0E">
              <w:rPr>
                <w:rStyle w:val="highlighted"/>
              </w:rPr>
              <w:t>, letelepedett, menekült vagy az oltalmazott jogállás,</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menekültügyi</w:t>
            </w:r>
            <w:proofErr w:type="spellEnd"/>
            <w:r w:rsidRPr="00535F0E">
              <w:rPr>
                <w:rStyle w:val="highlighted"/>
              </w:rPr>
              <w:t xml:space="preserve"> hatóságnál a menekültként, oltalmazottként történő elismerésre irányuló kérelem benyújtásának, vagy a harmadik országbeli állampolgár kijelölt helyen való tartózkodása elrendelésének ténye,</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az</w:t>
            </w:r>
            <w:r w:rsidRPr="00535F0E">
              <w:rPr>
                <w:rStyle w:val="highlighted"/>
              </w:rPr>
              <w:t>iskolai</w:t>
            </w:r>
            <w:proofErr w:type="spellEnd"/>
            <w:r w:rsidRPr="00535F0E">
              <w:rPr>
                <w:rStyle w:val="highlighted"/>
              </w:rPr>
              <w:t xml:space="preserve"> végzettség, szakképzettség megnevezése, az e képesítéseket igazoló oklevél, bizonyítvány száma, a kiállító intézmény neve, a kiállítás kelte,</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cselekvőképtelen</w:t>
            </w:r>
            <w:proofErr w:type="spellEnd"/>
            <w:r w:rsidRPr="00535F0E">
              <w:rPr>
                <w:rStyle w:val="highlighted"/>
              </w:rPr>
              <w:t xml:space="preserve"> vagy cselekvőképességében a munkaviszonnyal összefüggő ügycsoportban részlegesen korlátozott személy törvényes képviselőjének természetes személyazonosító adata, lakóhelye és értesítési címe.</w:t>
            </w:r>
          </w:p>
        </w:tc>
      </w:tr>
      <w:tr w:rsidR="00111B61" w:rsidRPr="00535F0E" w:rsidTr="00111B61">
        <w:tc>
          <w:tcPr>
            <w:tcW w:w="4077" w:type="dxa"/>
          </w:tcPr>
          <w:p w:rsidR="00111B61" w:rsidRPr="00535F0E" w:rsidRDefault="00111B61" w:rsidP="00535F0E">
            <w:pPr>
              <w:pStyle w:val="uj"/>
              <w:spacing w:before="0" w:beforeAutospacing="0" w:after="0" w:afterAutospacing="0"/>
            </w:pPr>
            <w:r w:rsidRPr="00535F0E">
              <w:rPr>
                <w:rStyle w:val="highlighted"/>
              </w:rPr>
              <w:t>Az álláskeresési ellátás, valamint a közfoglalkoztatottak részére nyújtandó utazási költségtérítés megállapításával, igénybevételével és nyújtásával kapcsolatos feladatok végzése.</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természetes</w:t>
            </w:r>
            <w:proofErr w:type="spellEnd"/>
            <w:r w:rsidRPr="00535F0E">
              <w:rPr>
                <w:rStyle w:val="highlighted"/>
              </w:rPr>
              <w:t xml:space="preserve"> személyazonosító 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társadalombiztosítási</w:t>
            </w:r>
            <w:proofErr w:type="spellEnd"/>
            <w:r w:rsidRPr="00535F0E">
              <w:rPr>
                <w:rStyle w:val="highlighted"/>
              </w:rPr>
              <w:t xml:space="preserve"> azonosító jel,</w:t>
            </w:r>
          </w:p>
          <w:p w:rsidR="00735B5A" w:rsidRPr="00535F0E" w:rsidRDefault="00735B5A"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az</w:t>
            </w:r>
            <w:r w:rsidRPr="00535F0E">
              <w:rPr>
                <w:rStyle w:val="highlighted"/>
              </w:rPr>
              <w:t>állampolgárság</w:t>
            </w:r>
            <w:proofErr w:type="spellEnd"/>
            <w:r w:rsidRPr="00535F0E">
              <w:rPr>
                <w:rStyle w:val="highlighted"/>
              </w:rPr>
              <w:t>,</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bevándorolt</w:t>
            </w:r>
            <w:proofErr w:type="spellEnd"/>
            <w:r w:rsidRPr="00535F0E">
              <w:rPr>
                <w:rStyle w:val="highlighted"/>
              </w:rPr>
              <w:t>, letelepedett, menekült vagy az oltalmazott jogállás,</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menekültügyi</w:t>
            </w:r>
            <w:proofErr w:type="spellEnd"/>
            <w:r w:rsidRPr="00535F0E">
              <w:rPr>
                <w:rStyle w:val="highlighted"/>
              </w:rPr>
              <w:t xml:space="preserve"> hatóságnál a menekültként, oltalmazottként történő elismerésre irányuló kérelem benyújtásának, vagy a harmadik országbeli állampolgár kijelölt helyen való tartózkodása elrendelésének ténye,</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-a</w:t>
            </w:r>
            <w:proofErr w:type="spellEnd"/>
            <w:r w:rsidRPr="00535F0E">
              <w:rPr>
                <w:rStyle w:val="highlighted"/>
              </w:rPr>
              <w:t xml:space="preserve"> foglalkozás, a munkahely, a munkakör (tevékenység), a munkaviszony,</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B2098F">
              <w:rPr>
                <w:rStyle w:val="highlighted"/>
              </w:rPr>
              <w:t>a</w:t>
            </w:r>
            <w:proofErr w:type="spellEnd"/>
            <w:r w:rsidR="00B2098F">
              <w:rPr>
                <w:rStyle w:val="highlighted"/>
              </w:rPr>
              <w:t xml:space="preserve"> nyilvántartásba vételhez, </w:t>
            </w:r>
            <w:r w:rsidRPr="00535F0E">
              <w:rPr>
                <w:rStyle w:val="highlighted"/>
              </w:rPr>
              <w:t xml:space="preserve">az álláskeresési ellátás, a foglalkoztatást elősegítő támogatás, valamint a </w:t>
            </w:r>
            <w:r w:rsidRPr="00535F0E">
              <w:rPr>
                <w:rStyle w:val="highlighted"/>
              </w:rPr>
              <w:lastRenderedPageBreak/>
              <w:t>foglalkoztatást elősegítő szolgáltatás megállapításához, igénybevételéhez és nyújtásához szükséges e törvényben és más törvényben meghatározott adatok,</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cselekvőképtelen</w:t>
            </w:r>
            <w:proofErr w:type="spellEnd"/>
            <w:r w:rsidRPr="00535F0E">
              <w:rPr>
                <w:rStyle w:val="highlighted"/>
              </w:rPr>
              <w:t xml:space="preserve"> vagy cselekvőképességében a munkaviszonnyal összefüggő ügycsoportban részlegesen korlátozott személy törvényes képviselőjének természetes személyazonosító adatai, lakóhelye és értesítési címe.</w:t>
            </w:r>
          </w:p>
        </w:tc>
      </w:tr>
      <w:tr w:rsidR="00111B61" w:rsidRPr="00535F0E" w:rsidTr="00111B61">
        <w:tc>
          <w:tcPr>
            <w:tcW w:w="4077" w:type="dxa"/>
          </w:tcPr>
          <w:p w:rsidR="00111B61" w:rsidRPr="00535F0E" w:rsidRDefault="00111B61" w:rsidP="00535F0E">
            <w:pPr>
              <w:pStyle w:val="uj"/>
              <w:spacing w:before="0" w:beforeAutospacing="0" w:after="0" w:afterAutospacing="0"/>
            </w:pPr>
            <w:r w:rsidRPr="00535F0E">
              <w:rPr>
                <w:rStyle w:val="highlighted"/>
              </w:rPr>
              <w:lastRenderedPageBreak/>
              <w:t>A foglalkoztatást elősegítő támogatások, valamint a támogatások és foglalkoztatást elősegítő szolgáltatások keretében nyújtott juttatások megállapításával, igénybevételével és nyújtásával kapcsolatos feladatok ellátása.</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természetes</w:t>
            </w:r>
            <w:proofErr w:type="spellEnd"/>
            <w:r w:rsidRPr="00535F0E">
              <w:rPr>
                <w:rStyle w:val="highlighted"/>
              </w:rPr>
              <w:t xml:space="preserve"> személyazonosító ad</w:t>
            </w:r>
            <w:r w:rsidR="00EC3D43" w:rsidRPr="00535F0E">
              <w:rPr>
                <w:rStyle w:val="highlighted"/>
              </w:rPr>
              <w:t>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társa</w:t>
            </w:r>
            <w:r w:rsidR="00EC3D43" w:rsidRPr="00535F0E">
              <w:rPr>
                <w:rStyle w:val="highlighted"/>
              </w:rPr>
              <w:t>dalombiztosítási</w:t>
            </w:r>
            <w:proofErr w:type="spellEnd"/>
            <w:r w:rsidR="00EC3D43" w:rsidRPr="00535F0E">
              <w:rPr>
                <w:rStyle w:val="highlighted"/>
              </w:rPr>
              <w:t xml:space="preserve"> azonosító jel,</w:t>
            </w:r>
          </w:p>
          <w:p w:rsidR="00735B5A" w:rsidRPr="00535F0E" w:rsidRDefault="00735B5A"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az</w:t>
            </w:r>
            <w:r w:rsidRPr="00535F0E">
              <w:rPr>
                <w:rStyle w:val="highlighted"/>
              </w:rPr>
              <w:t>állampolgárság</w:t>
            </w:r>
            <w:proofErr w:type="spellEnd"/>
            <w:r w:rsidRPr="00535F0E">
              <w:rPr>
                <w:rStyle w:val="highlighted"/>
              </w:rPr>
              <w:t xml:space="preserve">,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bevándorolt</w:t>
            </w:r>
            <w:proofErr w:type="spellEnd"/>
            <w:r w:rsidRPr="00535F0E">
              <w:rPr>
                <w:rStyle w:val="highlighted"/>
              </w:rPr>
              <w:t xml:space="preserve">, letelepedett, menekült vagy oltalmazott jogállás,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Pr="00535F0E">
              <w:rPr>
                <w:rStyle w:val="highlighted"/>
              </w:rPr>
              <w:t>menekültügyi</w:t>
            </w:r>
            <w:proofErr w:type="spellEnd"/>
            <w:r w:rsidRPr="00535F0E">
              <w:rPr>
                <w:rStyle w:val="highlighted"/>
              </w:rPr>
              <w:t xml:space="preserve"> hatóságnál menekültként, oltalmazottként történő elismerésre irányuló kérelem benyújtásának, vagy a harmadik országbeli állampolgár kijelölt helyen való tartózkodása elrendelésének ténye, </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foglalkozás</w:t>
            </w:r>
            <w:proofErr w:type="spellEnd"/>
            <w:r w:rsidRPr="00535F0E">
              <w:rPr>
                <w:rStyle w:val="highlighted"/>
              </w:rPr>
              <w:t>, munkahely, munkakör (tevékenység), munkaviszony,</w:t>
            </w:r>
          </w:p>
          <w:p w:rsidR="00111B61" w:rsidRPr="00535F0E" w:rsidRDefault="00111B61" w:rsidP="00535F0E">
            <w:pPr>
              <w:pStyle w:val="uj"/>
              <w:spacing w:before="0" w:beforeAutospacing="0" w:after="0" w:afterAutospacing="0"/>
            </w:pPr>
            <w:proofErr w:type="spellStart"/>
            <w:r w:rsidRPr="0021707A">
              <w:rPr>
                <w:rStyle w:val="highlighted"/>
              </w:rPr>
              <w:t>-</w:t>
            </w:r>
            <w:r w:rsidR="00B2098F" w:rsidRPr="0021707A">
              <w:rPr>
                <w:rStyle w:val="highlighted"/>
              </w:rPr>
              <w:t>a</w:t>
            </w:r>
            <w:proofErr w:type="spellEnd"/>
            <w:r w:rsidR="00B2098F" w:rsidRPr="0021707A">
              <w:rPr>
                <w:rStyle w:val="highlighted"/>
              </w:rPr>
              <w:t xml:space="preserve"> nyilvántartásba vételhez, </w:t>
            </w:r>
            <w:r w:rsidR="00EC3D43" w:rsidRPr="0021707A">
              <w:rPr>
                <w:rStyle w:val="highlighted"/>
              </w:rPr>
              <w:t xml:space="preserve">az </w:t>
            </w:r>
            <w:r w:rsidRPr="0021707A">
              <w:rPr>
                <w:rStyle w:val="highlighted"/>
              </w:rPr>
              <w:t>álláskeresési ellátás, a foglalkoztatást elősegítő támogatás, valamint a</w:t>
            </w:r>
            <w:r w:rsidRPr="00535F0E">
              <w:rPr>
                <w:rStyle w:val="highlighted"/>
              </w:rPr>
              <w:t xml:space="preserve"> foglalkoztatást elősegítő szolgáltatás megállapításához, igénybevételéhez és nyújtásához szükséges e törvényben és más törvényben meghatározott adatok,</w:t>
            </w:r>
          </w:p>
          <w:p w:rsidR="00111B61" w:rsidRPr="00535F0E" w:rsidRDefault="00111B61" w:rsidP="00535F0E">
            <w:pPr>
              <w:pStyle w:val="uj"/>
              <w:spacing w:before="0" w:beforeAutospacing="0" w:after="0" w:afterAutospacing="0"/>
            </w:pPr>
            <w:proofErr w:type="spellStart"/>
            <w:r w:rsidRPr="00535F0E">
              <w:rPr>
                <w:rStyle w:val="highlighted"/>
              </w:rPr>
              <w:t>-iskolai</w:t>
            </w:r>
            <w:proofErr w:type="spellEnd"/>
            <w:r w:rsidRPr="00535F0E">
              <w:rPr>
                <w:rStyle w:val="highlighted"/>
              </w:rPr>
              <w:t xml:space="preserve"> végzettség, szakképzettség megnevezése, az e képesítéseket igazoló oklevél, bizonyítvány száma, kiállító intézmény neve, kiállítás kelte,</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jövedelemre</w:t>
            </w:r>
            <w:proofErr w:type="spellEnd"/>
            <w:r w:rsidRPr="00535F0E">
              <w:rPr>
                <w:rStyle w:val="highlighted"/>
              </w:rPr>
              <w:t xml:space="preserve"> vonatkozó adatok,</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megváltozott</w:t>
            </w:r>
            <w:proofErr w:type="spellEnd"/>
            <w:r w:rsidRPr="00535F0E">
              <w:rPr>
                <w:rStyle w:val="highlighted"/>
              </w:rPr>
              <w:t xml:space="preserve"> munkaképességgel kapcsolatos adatok,</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munkáltató</w:t>
            </w:r>
            <w:proofErr w:type="spellEnd"/>
            <w:r w:rsidRPr="00535F0E">
              <w:rPr>
                <w:rStyle w:val="highlighted"/>
              </w:rPr>
              <w:t xml:space="preserve"> adatai (név, cím, székhely, telephely, elektronikus kapcsolattartásra szolgáló elérhetősége, kapcsolattartó neve és elérhetősége, gazdálkodási forma, adószám, TB nyilvántartási szám, TAJ szám, KSH szám),</w:t>
            </w:r>
          </w:p>
          <w:p w:rsidR="00111B61" w:rsidRPr="00535F0E" w:rsidRDefault="00111B61" w:rsidP="00535F0E">
            <w:pPr>
              <w:pStyle w:val="uj"/>
              <w:spacing w:before="0" w:beforeAutospacing="0" w:after="0" w:afterAutospacing="0"/>
            </w:pPr>
            <w:proofErr w:type="spellStart"/>
            <w:r w:rsidRPr="00535F0E">
              <w:rPr>
                <w:rStyle w:val="highlighted"/>
              </w:rPr>
              <w:t>-arra</w:t>
            </w:r>
            <w:proofErr w:type="spellEnd"/>
            <w:r w:rsidRPr="00535F0E">
              <w:rPr>
                <w:rStyle w:val="highlighted"/>
              </w:rPr>
              <w:t xml:space="preserve"> vonatkozó adatokat, hogy az álláskereső korhatár előtti ellátásban, szolgálati járandóságban, táncművészeti életjáradékban vagy átmeneti bányászjáradékban részesül-e,</w:t>
            </w:r>
          </w:p>
          <w:p w:rsidR="00111B61" w:rsidRPr="00535F0E" w:rsidRDefault="00111B61" w:rsidP="00535F0E">
            <w:pPr>
              <w:pStyle w:val="uj"/>
              <w:spacing w:before="0" w:beforeAutospacing="0" w:after="0" w:afterAutospacing="0"/>
            </w:pPr>
            <w:proofErr w:type="spellStart"/>
            <w:r w:rsidRPr="00535F0E">
              <w:rPr>
                <w:rStyle w:val="highlighted"/>
              </w:rPr>
              <w:t>-önkéntes</w:t>
            </w:r>
            <w:proofErr w:type="spellEnd"/>
            <w:r w:rsidRPr="00535F0E">
              <w:rPr>
                <w:rStyle w:val="highlighted"/>
              </w:rPr>
              <w:t xml:space="preserve"> nyilatkozat alapján a nemzetiséghez való tartozásra vonatkozó adatok,</w:t>
            </w:r>
          </w:p>
          <w:p w:rsidR="00111B61" w:rsidRPr="00535F0E" w:rsidRDefault="00111B61"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Pr="00535F0E">
              <w:rPr>
                <w:rStyle w:val="highlighted"/>
              </w:rPr>
              <w:t>járási</w:t>
            </w:r>
            <w:proofErr w:type="spellEnd"/>
            <w:r w:rsidRPr="00535F0E">
              <w:rPr>
                <w:rStyle w:val="highlighted"/>
              </w:rPr>
              <w:t xml:space="preserve"> </w:t>
            </w:r>
            <w:r w:rsidR="00EC3D43" w:rsidRPr="00535F0E">
              <w:rPr>
                <w:rStyle w:val="highlighted"/>
              </w:rPr>
              <w:t xml:space="preserve">(fővárosi kerületi) </w:t>
            </w:r>
            <w:r w:rsidRPr="00535F0E">
              <w:rPr>
                <w:rStyle w:val="highlighted"/>
              </w:rPr>
              <w:t xml:space="preserve">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w:t>
            </w:r>
            <w:r w:rsidRPr="00535F0E">
              <w:rPr>
                <w:rStyle w:val="highlighted"/>
              </w:rPr>
              <w:lastRenderedPageBreak/>
              <w:t>munkaerő-tervezésére vonatkozó adatokat,</w:t>
            </w:r>
          </w:p>
          <w:p w:rsidR="00111B61" w:rsidRPr="00535F0E" w:rsidRDefault="009E62C4" w:rsidP="00535F0E">
            <w:pPr>
              <w:pStyle w:val="uj"/>
              <w:spacing w:before="0" w:beforeAutospacing="0" w:after="0" w:afterAutospacing="0"/>
              <w:rPr>
                <w:rStyle w:val="highlighted"/>
              </w:rPr>
            </w:pPr>
            <w:proofErr w:type="spellStart"/>
            <w:r w:rsidRPr="00535F0E">
              <w:rPr>
                <w:rStyle w:val="highlighted"/>
              </w:rPr>
              <w:t>-</w:t>
            </w:r>
            <w:r w:rsidR="00EC3D43" w:rsidRPr="00535F0E">
              <w:rPr>
                <w:rStyle w:val="highlighted"/>
              </w:rPr>
              <w:t>a</w:t>
            </w:r>
            <w:r w:rsidR="00111B61" w:rsidRPr="00535F0E">
              <w:rPr>
                <w:rStyle w:val="highlighted"/>
              </w:rPr>
              <w:t>cselekvőképtelen</w:t>
            </w:r>
            <w:proofErr w:type="spellEnd"/>
            <w:r w:rsidR="00111B61" w:rsidRPr="00535F0E">
              <w:rPr>
                <w:rStyle w:val="highlighted"/>
              </w:rPr>
              <w:t xml:space="preserve"> vagy cselekvőképességében a munkaviszonnyal összefüggő ügycsoportban részlegesen korlátozott személy törvényes képviselőjének természetes személyazonosító adatai, lakóhely</w:t>
            </w:r>
            <w:r w:rsidR="00EC3D43" w:rsidRPr="00535F0E">
              <w:rPr>
                <w:rStyle w:val="highlighted"/>
              </w:rPr>
              <w:t>e</w:t>
            </w:r>
            <w:r w:rsidR="00111B61" w:rsidRPr="00535F0E">
              <w:rPr>
                <w:rStyle w:val="highlighted"/>
              </w:rPr>
              <w:t xml:space="preserve"> és értesítési cím</w:t>
            </w:r>
            <w:r w:rsidR="00EC3D43" w:rsidRPr="00535F0E">
              <w:rPr>
                <w:rStyle w:val="highlighted"/>
              </w:rPr>
              <w:t>e</w:t>
            </w:r>
            <w:r w:rsidR="00111B61" w:rsidRPr="00535F0E">
              <w:rPr>
                <w:rStyle w:val="highlighted"/>
              </w:rPr>
              <w:t>,</w:t>
            </w:r>
          </w:p>
          <w:p w:rsidR="00111B61" w:rsidRPr="00535F0E" w:rsidRDefault="009E62C4" w:rsidP="00535F0E">
            <w:pPr>
              <w:pStyle w:val="uj"/>
              <w:spacing w:before="0" w:beforeAutospacing="0" w:after="0" w:afterAutospacing="0"/>
            </w:pPr>
            <w:proofErr w:type="spellStart"/>
            <w:r w:rsidRPr="00535F0E">
              <w:rPr>
                <w:rStyle w:val="highlighted"/>
              </w:rPr>
              <w:t>-</w:t>
            </w:r>
            <w:r w:rsidR="00EC3D43" w:rsidRPr="00535F0E">
              <w:rPr>
                <w:rStyle w:val="highlighted"/>
              </w:rPr>
              <w:t>a</w:t>
            </w:r>
            <w:r w:rsidR="00111B61" w:rsidRPr="00535F0E">
              <w:rPr>
                <w:rStyle w:val="highlighted"/>
              </w:rPr>
              <w:t>foglalkoztatást</w:t>
            </w:r>
            <w:proofErr w:type="spellEnd"/>
            <w:r w:rsidR="00111B61" w:rsidRPr="00535F0E">
              <w:rPr>
                <w:rStyle w:val="highlighted"/>
              </w:rPr>
              <w:t xml:space="preserve">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r w:rsidR="00111B61" w:rsidRPr="00535F0E" w:rsidTr="00111B61">
        <w:tc>
          <w:tcPr>
            <w:tcW w:w="4077" w:type="dxa"/>
          </w:tcPr>
          <w:p w:rsidR="00111B61" w:rsidRPr="00535F0E" w:rsidRDefault="00111B61" w:rsidP="00535F0E">
            <w:pPr>
              <w:pStyle w:val="uj"/>
              <w:spacing w:before="0" w:beforeAutospacing="0" w:after="0" w:afterAutospacing="0"/>
            </w:pPr>
            <w:r w:rsidRPr="00535F0E">
              <w:rPr>
                <w:rStyle w:val="highlighted"/>
              </w:rPr>
              <w:lastRenderedPageBreak/>
              <w:t>A foglalkoztatást elősegítő szolgáltatásokkal kapcsolatos feladatok ellátása.</w:t>
            </w:r>
          </w:p>
        </w:tc>
        <w:tc>
          <w:tcPr>
            <w:tcW w:w="10065" w:type="dxa"/>
          </w:tcPr>
          <w:p w:rsidR="00111B61" w:rsidRPr="00535F0E" w:rsidRDefault="00111B61"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Adatok:</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természetes személyazonosító adatok, </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társadalombiztosítási azonosító jel, </w:t>
            </w:r>
          </w:p>
          <w:p w:rsidR="00735B5A" w:rsidRPr="00535F0E" w:rsidRDefault="00735B5A"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lakcím (lakóhely, tartózkodási hely) és elérhetőség adatai,</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foglalkozás, a munkahely, a munkakör (tevékenység), a munkaviszony,</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iskolai végzettség, a szakképzettség megnevezése, az e képesítéseket igazoló oklevél, bizonyítvány száma, a kiállító intézmény neve, a kiállítás kelte,</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megváltozott munkaképességgel kapcsolatos adatok,</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munkáltató adatai (név, cím, székhely, telephely, elektronikus kapcsolattartásra szolgáló elérhetősége, kapcsolattartó neve és elérhetősége, gazdálkodási forma, adószám, TB nyilvántartási szám, TAJ szám, KSH szám),</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állami foglalkoztatási szerv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w:t>
            </w:r>
          </w:p>
        </w:tc>
      </w:tr>
      <w:tr w:rsidR="00111B61" w:rsidRPr="00535F0E" w:rsidTr="00111B61">
        <w:tc>
          <w:tcPr>
            <w:tcW w:w="4077" w:type="dxa"/>
          </w:tcPr>
          <w:p w:rsidR="00111B61" w:rsidRPr="00535F0E" w:rsidRDefault="00111B61" w:rsidP="00535F0E">
            <w:pPr>
              <w:pStyle w:val="uj"/>
              <w:spacing w:before="0" w:beforeAutospacing="0" w:after="0" w:afterAutospacing="0"/>
              <w:rPr>
                <w:rStyle w:val="highlighted"/>
              </w:rPr>
            </w:pPr>
            <w:r w:rsidRPr="00535F0E">
              <w:rPr>
                <w:rStyle w:val="highlighted"/>
              </w:rPr>
              <w:t>A csoportos létszámleépítéssel összefüggő feladatok ellátása.</w:t>
            </w:r>
          </w:p>
        </w:tc>
        <w:tc>
          <w:tcPr>
            <w:tcW w:w="10065" w:type="dxa"/>
          </w:tcPr>
          <w:p w:rsidR="00111B61" w:rsidRPr="00535F0E" w:rsidRDefault="00111B61" w:rsidP="00535F0E">
            <w:pPr>
              <w:pStyle w:val="uj"/>
              <w:spacing w:before="0" w:beforeAutospacing="0" w:after="0" w:afterAutospacing="0"/>
              <w:jc w:val="both"/>
              <w:rPr>
                <w:rStyle w:val="highlighted"/>
              </w:rPr>
            </w:pPr>
            <w:r w:rsidRPr="00535F0E">
              <w:rPr>
                <w:rStyle w:val="highlighted"/>
              </w:rPr>
              <w:t>Adatok:</w:t>
            </w:r>
          </w:p>
          <w:p w:rsidR="00820F26" w:rsidRPr="00535F0E" w:rsidRDefault="00A7458D" w:rsidP="00535F0E">
            <w:pPr>
              <w:pStyle w:val="uj"/>
              <w:spacing w:before="0" w:beforeAutospacing="0" w:after="0" w:afterAutospacing="0"/>
              <w:jc w:val="both"/>
              <w:rPr>
                <w:rStyle w:val="highlighted"/>
              </w:rPr>
            </w:pPr>
            <w:r w:rsidRPr="00535F0E">
              <w:rPr>
                <w:rStyle w:val="highlighted"/>
              </w:rPr>
              <w:t>A</w:t>
            </w:r>
            <w:r w:rsidR="00111B61" w:rsidRPr="00535F0E">
              <w:rPr>
                <w:rStyle w:val="highlighted"/>
              </w:rPr>
              <w:t>zonosító adatok</w:t>
            </w:r>
            <w:r w:rsidRPr="00535F0E">
              <w:rPr>
                <w:rStyle w:val="highlighted"/>
              </w:rPr>
              <w:t>:</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w:t>
            </w:r>
            <w:r w:rsidR="00111B61" w:rsidRPr="00535F0E">
              <w:rPr>
                <w:rStyle w:val="highlighted"/>
              </w:rPr>
              <w:t>munkavállaló</w:t>
            </w:r>
            <w:proofErr w:type="spellEnd"/>
            <w:r w:rsidR="00111B61" w:rsidRPr="00535F0E">
              <w:rPr>
                <w:rStyle w:val="highlighted"/>
              </w:rPr>
              <w:t xml:space="preserve"> neve,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w:t>
            </w:r>
            <w:r w:rsidR="00111B61" w:rsidRPr="00535F0E">
              <w:rPr>
                <w:rStyle w:val="highlighted"/>
              </w:rPr>
              <w:t>születési</w:t>
            </w:r>
            <w:proofErr w:type="spellEnd"/>
            <w:r w:rsidR="00111B61" w:rsidRPr="00535F0E">
              <w:rPr>
                <w:rStyle w:val="highlighted"/>
              </w:rPr>
              <w:t xml:space="preserve"> ideje,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-az</w:t>
            </w:r>
            <w:r w:rsidR="00111B61" w:rsidRPr="00535F0E">
              <w:rPr>
                <w:rStyle w:val="highlighted"/>
              </w:rPr>
              <w:t>anyja</w:t>
            </w:r>
            <w:proofErr w:type="spellEnd"/>
            <w:r w:rsidR="00111B61" w:rsidRPr="00535F0E">
              <w:rPr>
                <w:rStyle w:val="highlighted"/>
              </w:rPr>
              <w:t xml:space="preserve"> neve,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w:t>
            </w:r>
            <w:r w:rsidR="00111B61" w:rsidRPr="00535F0E">
              <w:rPr>
                <w:rStyle w:val="highlighted"/>
              </w:rPr>
              <w:t>lakóhelye</w:t>
            </w:r>
            <w:proofErr w:type="spellEnd"/>
            <w:r w:rsidR="00111B61" w:rsidRPr="00535F0E">
              <w:rPr>
                <w:rStyle w:val="highlighted"/>
              </w:rPr>
              <w:t xml:space="preserv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w:t>
            </w:r>
            <w:r w:rsidR="00111B61" w:rsidRPr="00535F0E">
              <w:rPr>
                <w:rStyle w:val="highlighted"/>
              </w:rPr>
              <w:t>TAJ</w:t>
            </w:r>
            <w:proofErr w:type="spellEnd"/>
            <w:r w:rsidR="00111B61" w:rsidRPr="00535F0E">
              <w:rPr>
                <w:rStyle w:val="highlighted"/>
              </w:rPr>
              <w:t xml:space="preserve"> száma,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-az</w:t>
            </w:r>
            <w:r w:rsidR="00A7458D" w:rsidRPr="00535F0E">
              <w:rPr>
                <w:rStyle w:val="highlighted"/>
              </w:rPr>
              <w:t>állampolgársága</w:t>
            </w:r>
            <w:proofErr w:type="spellEnd"/>
            <w:r w:rsidR="00111B61" w:rsidRPr="00535F0E">
              <w:rPr>
                <w:rStyle w:val="highlighted"/>
              </w:rPr>
              <w:t xml:space="preserv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lastRenderedPageBreak/>
              <w:t>-a</w:t>
            </w:r>
            <w:r w:rsidR="00111B61" w:rsidRPr="00535F0E">
              <w:rPr>
                <w:rStyle w:val="highlighted"/>
              </w:rPr>
              <w:t>felmondási</w:t>
            </w:r>
            <w:proofErr w:type="spellEnd"/>
            <w:r w:rsidR="00111B61" w:rsidRPr="00535F0E">
              <w:rPr>
                <w:rStyle w:val="highlighted"/>
              </w:rPr>
              <w:t xml:space="preserve"> idő kezdete és vége, </w:t>
            </w:r>
          </w:p>
          <w:p w:rsidR="00820F26" w:rsidRPr="00535F0E" w:rsidRDefault="00820F26" w:rsidP="00535F0E">
            <w:pPr>
              <w:pStyle w:val="uj"/>
              <w:spacing w:before="0" w:beforeAutospacing="0" w:after="0" w:afterAutospacing="0"/>
              <w:jc w:val="both"/>
              <w:rPr>
                <w:rStyle w:val="highlighted"/>
              </w:rPr>
            </w:pPr>
            <w:proofErr w:type="spellStart"/>
            <w:r w:rsidRPr="00535F0E">
              <w:rPr>
                <w:rStyle w:val="highlighted"/>
              </w:rPr>
              <w:t>-a</w:t>
            </w:r>
            <w:r w:rsidR="00111B61" w:rsidRPr="00535F0E">
              <w:rPr>
                <w:rStyle w:val="highlighted"/>
              </w:rPr>
              <w:t>bruttó</w:t>
            </w:r>
            <w:proofErr w:type="spellEnd"/>
            <w:r w:rsidR="00111B61" w:rsidRPr="00535F0E">
              <w:rPr>
                <w:rStyle w:val="highlighted"/>
              </w:rPr>
              <w:t xml:space="preserve"> átlagkerese</w:t>
            </w:r>
            <w:r w:rsidR="00A7458D" w:rsidRPr="00535F0E">
              <w:rPr>
                <w:rStyle w:val="highlighted"/>
              </w:rPr>
              <w:t xml:space="preserve">t (Ft/hó), </w:t>
            </w:r>
          </w:p>
          <w:p w:rsidR="00111B61" w:rsidRPr="00535F0E" w:rsidRDefault="00820F26" w:rsidP="00535F0E">
            <w:pPr>
              <w:pStyle w:val="uj"/>
              <w:spacing w:before="0" w:beforeAutospacing="0" w:after="0" w:afterAutospacing="0"/>
              <w:jc w:val="both"/>
            </w:pPr>
            <w:proofErr w:type="spellStart"/>
            <w:r w:rsidRPr="00535F0E">
              <w:rPr>
                <w:rStyle w:val="highlighted"/>
              </w:rPr>
              <w:t>-a</w:t>
            </w:r>
            <w:r w:rsidR="00A7458D" w:rsidRPr="00535F0E">
              <w:rPr>
                <w:rStyle w:val="highlighted"/>
              </w:rPr>
              <w:t>munkaviszony</w:t>
            </w:r>
            <w:proofErr w:type="spellEnd"/>
            <w:r w:rsidR="00A7458D" w:rsidRPr="00535F0E">
              <w:rPr>
                <w:rStyle w:val="highlighted"/>
              </w:rPr>
              <w:t xml:space="preserve"> típusa,</w:t>
            </w:r>
          </w:p>
          <w:p w:rsidR="00111B61" w:rsidRPr="00535F0E" w:rsidRDefault="00820F26" w:rsidP="00535F0E">
            <w:pPr>
              <w:pStyle w:val="uj"/>
              <w:spacing w:before="0" w:beforeAutospacing="0" w:after="0" w:afterAutospacing="0"/>
              <w:jc w:val="both"/>
            </w:pPr>
            <w:proofErr w:type="spellStart"/>
            <w:r w:rsidRPr="00535F0E">
              <w:rPr>
                <w:rStyle w:val="highlighted"/>
              </w:rPr>
              <w:t>-a</w:t>
            </w:r>
            <w:proofErr w:type="spellEnd"/>
            <w:r w:rsidRPr="00535F0E">
              <w:rPr>
                <w:rStyle w:val="highlighted"/>
              </w:rPr>
              <w:t xml:space="preserve"> munkavállaló munkaköre,</w:t>
            </w:r>
          </w:p>
          <w:p w:rsidR="00111B61" w:rsidRPr="00535F0E" w:rsidRDefault="00111B61" w:rsidP="00535F0E">
            <w:pPr>
              <w:pStyle w:val="uj"/>
              <w:spacing w:before="0" w:beforeAutospacing="0" w:after="0" w:afterAutospacing="0"/>
              <w:jc w:val="both"/>
              <w:rPr>
                <w:rStyle w:val="highlighted"/>
              </w:rPr>
            </w:pPr>
            <w:proofErr w:type="spellStart"/>
            <w:r w:rsidRPr="00535F0E">
              <w:rPr>
                <w:rStyle w:val="highlighted"/>
              </w:rPr>
              <w:t>-a</w:t>
            </w:r>
            <w:proofErr w:type="spellEnd"/>
            <w:r w:rsidRPr="00535F0E">
              <w:rPr>
                <w:rStyle w:val="highlighted"/>
              </w:rPr>
              <w:t xml:space="preserve"> munkavállaló szakképzettsége.</w:t>
            </w:r>
          </w:p>
        </w:tc>
      </w:tr>
    </w:tbl>
    <w:p w:rsidR="00D17DDA" w:rsidRPr="00535F0E" w:rsidRDefault="00D17DDA" w:rsidP="00535F0E">
      <w:pPr>
        <w:pStyle w:val="Default"/>
        <w:jc w:val="both"/>
        <w:rPr>
          <w:color w:val="auto"/>
        </w:rPr>
      </w:pPr>
    </w:p>
    <w:p w:rsidR="00CF39A3" w:rsidRPr="00535F0E" w:rsidRDefault="00CF39A3" w:rsidP="00535F0E">
      <w:pPr>
        <w:pStyle w:val="Default"/>
        <w:numPr>
          <w:ilvl w:val="0"/>
          <w:numId w:val="3"/>
        </w:numPr>
        <w:jc w:val="both"/>
        <w:rPr>
          <w:color w:val="auto"/>
        </w:rPr>
      </w:pPr>
      <w:r w:rsidRPr="00535F0E">
        <w:rPr>
          <w:color w:val="auto"/>
        </w:rPr>
        <w:t>Az állami foglalkoztatási szerv hatá</w:t>
      </w:r>
      <w:r w:rsidR="00E22006">
        <w:rPr>
          <w:color w:val="auto"/>
        </w:rPr>
        <w:t>s</w:t>
      </w:r>
      <w:r w:rsidRPr="00535F0E">
        <w:rPr>
          <w:color w:val="auto"/>
        </w:rPr>
        <w:t xml:space="preserve">körében eljáró </w:t>
      </w:r>
      <w:r w:rsidR="00762936" w:rsidRPr="00535F0E">
        <w:rPr>
          <w:b/>
          <w:i/>
          <w:color w:val="auto"/>
        </w:rPr>
        <w:t xml:space="preserve">fővárosi és </w:t>
      </w:r>
      <w:r w:rsidR="00C518A0">
        <w:rPr>
          <w:b/>
          <w:i/>
          <w:color w:val="auto"/>
        </w:rPr>
        <w:t>vár</w:t>
      </w:r>
      <w:r w:rsidR="00762936" w:rsidRPr="00535F0E">
        <w:rPr>
          <w:b/>
          <w:i/>
          <w:color w:val="auto"/>
        </w:rPr>
        <w:t>megyei</w:t>
      </w:r>
      <w:r w:rsidRPr="00535F0E">
        <w:rPr>
          <w:b/>
          <w:i/>
          <w:color w:val="auto"/>
        </w:rPr>
        <w:t>kormányhivatal</w:t>
      </w:r>
      <w:r w:rsidR="00111B61" w:rsidRPr="00535F0E">
        <w:rPr>
          <w:color w:val="auto"/>
        </w:rPr>
        <w:t xml:space="preserve">mint adatkezelő az alábbi felsorolt célból és </w:t>
      </w:r>
      <w:r w:rsidR="00111B61" w:rsidRPr="00535F0E">
        <w:rPr>
          <w:rStyle w:val="highlighted"/>
        </w:rPr>
        <w:t xml:space="preserve">a nyilvántartott haláláig vagy az öregségi nyugdíjra való jogosultsága elérését követő 15 évig </w:t>
      </w:r>
      <w:r w:rsidR="00111B61" w:rsidRPr="00535F0E">
        <w:rPr>
          <w:color w:val="auto"/>
        </w:rPr>
        <w:t>kezeli az adatokat:</w:t>
      </w:r>
    </w:p>
    <w:tbl>
      <w:tblPr>
        <w:tblStyle w:val="Rcsostblzat"/>
        <w:tblW w:w="0" w:type="auto"/>
        <w:tblBorders>
          <w:top w:val="double" w:sz="4" w:space="0" w:color="auto"/>
          <w:left w:val="none" w:sz="0" w:space="0" w:color="auto"/>
          <w:bottom w:val="double" w:sz="4" w:space="0" w:color="auto"/>
          <w:right w:val="none" w:sz="0" w:space="0" w:color="auto"/>
        </w:tblBorders>
        <w:tblLook w:val="04A0"/>
      </w:tblPr>
      <w:tblGrid>
        <w:gridCol w:w="4077"/>
        <w:gridCol w:w="10065"/>
      </w:tblGrid>
      <w:tr w:rsidR="00111B61" w:rsidRPr="00535F0E" w:rsidTr="00111B61">
        <w:tc>
          <w:tcPr>
            <w:tcW w:w="4077" w:type="dxa"/>
          </w:tcPr>
          <w:p w:rsidR="00111B61" w:rsidRPr="00535F0E" w:rsidRDefault="00111B61" w:rsidP="00535F0E">
            <w:pPr>
              <w:pStyle w:val="uj"/>
              <w:spacing w:before="0" w:beforeAutospacing="0" w:after="0" w:afterAutospacing="0"/>
              <w:jc w:val="center"/>
              <w:rPr>
                <w:rStyle w:val="highlighted"/>
                <w:b/>
              </w:rPr>
            </w:pPr>
            <w:r w:rsidRPr="00535F0E">
              <w:rPr>
                <w:rStyle w:val="highlighted"/>
                <w:b/>
              </w:rPr>
              <w:t>Adatkezelés célja</w:t>
            </w:r>
          </w:p>
        </w:tc>
        <w:tc>
          <w:tcPr>
            <w:tcW w:w="10065" w:type="dxa"/>
          </w:tcPr>
          <w:p w:rsidR="00111B61" w:rsidRPr="00535F0E" w:rsidRDefault="00111B61" w:rsidP="00535F0E">
            <w:pPr>
              <w:pStyle w:val="Default"/>
              <w:jc w:val="center"/>
              <w:rPr>
                <w:b/>
                <w:color w:val="auto"/>
              </w:rPr>
            </w:pPr>
            <w:r w:rsidRPr="00535F0E">
              <w:rPr>
                <w:b/>
                <w:color w:val="auto"/>
              </w:rPr>
              <w:t>Kezelt adatok köre</w:t>
            </w:r>
          </w:p>
        </w:tc>
      </w:tr>
      <w:tr w:rsidR="00111B61" w:rsidRPr="00535F0E" w:rsidTr="00111B61">
        <w:tc>
          <w:tcPr>
            <w:tcW w:w="4077" w:type="dxa"/>
          </w:tcPr>
          <w:p w:rsidR="00111B61" w:rsidRPr="00535F0E" w:rsidRDefault="00111B61"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 foglalkoztatást elősegítő támogatások, valamint a foglalkoztatást elősegítő szolgáltatásokkal kapcsolatos támogatások megállapításával, igénybevételével és nyújtásával kapcsolatos feladatok ellátása.</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-természetes</w:t>
            </w:r>
            <w:proofErr w:type="spellEnd"/>
            <w:r w:rsidRPr="00535F0E">
              <w:rPr>
                <w:rStyle w:val="highlighted"/>
              </w:rPr>
              <w:t xml:space="preserve"> személyazonosító adatok,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-társadalombiztosítási</w:t>
            </w:r>
            <w:proofErr w:type="spellEnd"/>
            <w:r w:rsidRPr="00535F0E">
              <w:rPr>
                <w:rStyle w:val="highlighted"/>
              </w:rPr>
              <w:t xml:space="preserve"> azonosító jel, </w:t>
            </w:r>
          </w:p>
          <w:p w:rsidR="00E604C2" w:rsidRPr="00535F0E" w:rsidRDefault="00E604C2"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-állampolgárság</w:t>
            </w:r>
            <w:proofErr w:type="spellEnd"/>
            <w:r w:rsidRPr="00535F0E">
              <w:rPr>
                <w:rStyle w:val="highlighted"/>
              </w:rPr>
              <w:t xml:space="preserve">,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-bevándorolt</w:t>
            </w:r>
            <w:proofErr w:type="spellEnd"/>
            <w:r w:rsidRPr="00535F0E">
              <w:rPr>
                <w:rStyle w:val="highlighted"/>
              </w:rPr>
              <w:t xml:space="preserve">, letelepedett, menekült vagy oltalmazott jogállás,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-menekültügyi</w:t>
            </w:r>
            <w:proofErr w:type="spellEnd"/>
            <w:r w:rsidRPr="00535F0E">
              <w:rPr>
                <w:rStyle w:val="highlighted"/>
              </w:rPr>
              <w:t xml:space="preserve"> hatóságnál menekültként, oltalmazottként történő elismerésre irányuló kérelem benyújtásának, vagy a harmadik országbeli állampolgár kijelölt helyen való tartózkodása elrendelésének ténye, </w:t>
            </w:r>
          </w:p>
          <w:p w:rsidR="00111B61" w:rsidRPr="00535F0E" w:rsidRDefault="00111B61" w:rsidP="00535F0E">
            <w:pPr>
              <w:pStyle w:val="uj"/>
              <w:spacing w:before="0" w:beforeAutospacing="0" w:after="0" w:afterAutospacing="0"/>
            </w:pPr>
            <w:proofErr w:type="spellStart"/>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-foglalkozás</w:t>
            </w:r>
            <w:proofErr w:type="spellEnd"/>
            <w:r w:rsidRPr="00535F0E">
              <w:rPr>
                <w:rStyle w:val="highlighted"/>
              </w:rPr>
              <w:t>, munkahely, munkakör (tevékenység), munkaviszony,</w:t>
            </w:r>
          </w:p>
          <w:p w:rsidR="00111B61" w:rsidRPr="00535F0E" w:rsidRDefault="00111B61" w:rsidP="00535F0E">
            <w:pPr>
              <w:pStyle w:val="uj"/>
              <w:spacing w:before="0" w:beforeAutospacing="0" w:after="0" w:afterAutospacing="0"/>
            </w:pPr>
            <w:proofErr w:type="spellStart"/>
            <w:r w:rsidRPr="00535F0E">
              <w:rPr>
                <w:rStyle w:val="highlighted"/>
              </w:rPr>
              <w:t>-</w:t>
            </w:r>
            <w:r w:rsidR="00655E45">
              <w:rPr>
                <w:rStyle w:val="highlighted"/>
              </w:rPr>
              <w:t>a</w:t>
            </w:r>
            <w:proofErr w:type="spellEnd"/>
            <w:r w:rsidR="00655E45">
              <w:rPr>
                <w:rStyle w:val="highlighted"/>
              </w:rPr>
              <w:t xml:space="preserve"> nyilvántartásba vételhez, </w:t>
            </w:r>
            <w:r w:rsidRPr="00535F0E">
              <w:rPr>
                <w:rStyle w:val="highlighted"/>
              </w:rPr>
              <w:t>álláskeresési ellátás, a foglalkoztatást elősegítő támogatás, valamint a foglalkoztatást elősegítő szolgáltatás megállapításához, igénybevételéhez és nyújtásához szükséges e törvényben és más törvényben meghatározott adatok,</w:t>
            </w:r>
          </w:p>
          <w:p w:rsidR="00111B61" w:rsidRPr="00535F0E" w:rsidRDefault="00111B61" w:rsidP="00535F0E">
            <w:pPr>
              <w:pStyle w:val="uj"/>
              <w:spacing w:before="0" w:beforeAutospacing="0" w:after="0" w:afterAutospacing="0"/>
            </w:pPr>
            <w:proofErr w:type="spellStart"/>
            <w:r w:rsidRPr="00535F0E">
              <w:rPr>
                <w:rStyle w:val="highlighted"/>
              </w:rPr>
              <w:t>-iskolai</w:t>
            </w:r>
            <w:proofErr w:type="spellEnd"/>
            <w:r w:rsidRPr="00535F0E">
              <w:rPr>
                <w:rStyle w:val="highlighted"/>
              </w:rPr>
              <w:t xml:space="preserve"> végzettség, szakképzettség megnevezése, az e képesítéseket igazoló oklevél, bizonyítvány száma, kiállító intézmény neve, kiállítás kelte,</w:t>
            </w:r>
          </w:p>
          <w:p w:rsidR="00111B61" w:rsidRPr="00535F0E" w:rsidRDefault="00111B61" w:rsidP="00535F0E">
            <w:pPr>
              <w:pStyle w:val="uj"/>
              <w:spacing w:before="0" w:beforeAutospacing="0" w:after="0" w:afterAutospacing="0"/>
            </w:pPr>
            <w:proofErr w:type="spellStart"/>
            <w:r w:rsidRPr="00535F0E">
              <w:rPr>
                <w:rStyle w:val="highlighted"/>
              </w:rPr>
              <w:t>-jövedelemre</w:t>
            </w:r>
            <w:proofErr w:type="spellEnd"/>
            <w:r w:rsidRPr="00535F0E">
              <w:rPr>
                <w:rStyle w:val="highlighted"/>
              </w:rPr>
              <w:t xml:space="preserve"> vonatkozó adatok,</w:t>
            </w:r>
          </w:p>
          <w:p w:rsidR="00111B61" w:rsidRPr="00535F0E" w:rsidRDefault="00111B61" w:rsidP="00535F0E">
            <w:pPr>
              <w:pStyle w:val="uj"/>
              <w:spacing w:before="0" w:beforeAutospacing="0" w:after="0" w:afterAutospacing="0"/>
            </w:pPr>
            <w:proofErr w:type="spellStart"/>
            <w:r w:rsidRPr="00535F0E">
              <w:rPr>
                <w:rStyle w:val="highlighted"/>
              </w:rPr>
              <w:t>-megváltozott</w:t>
            </w:r>
            <w:proofErr w:type="spellEnd"/>
            <w:r w:rsidRPr="00535F0E">
              <w:rPr>
                <w:rStyle w:val="highlighted"/>
              </w:rPr>
              <w:t xml:space="preserve"> munkaképességgel kapcsolatos adatok,</w:t>
            </w:r>
          </w:p>
          <w:p w:rsidR="00111B61" w:rsidRPr="00535F0E" w:rsidRDefault="00111B61" w:rsidP="00535F0E">
            <w:pPr>
              <w:pStyle w:val="uj"/>
              <w:spacing w:before="0" w:beforeAutospacing="0" w:after="0" w:afterAutospacing="0"/>
            </w:pPr>
            <w:proofErr w:type="spellStart"/>
            <w:r w:rsidRPr="00535F0E">
              <w:rPr>
                <w:rStyle w:val="highlighted"/>
              </w:rPr>
              <w:t>-munkáltató</w:t>
            </w:r>
            <w:proofErr w:type="spellEnd"/>
            <w:r w:rsidRPr="00535F0E">
              <w:rPr>
                <w:rStyle w:val="highlighted"/>
              </w:rPr>
              <w:t xml:space="preserve"> adatai (név, cím, székhely, telephely, elektronikus kapcsolattartásra szolgáló elérhetősége, kapcsolattartó neve és elérhetősége, gazdálkodási forma, adószám, TB nyilvántartási szám, TAJ szám, KSH szám),</w:t>
            </w:r>
          </w:p>
          <w:p w:rsidR="00111B61" w:rsidRPr="00535F0E" w:rsidRDefault="00111B61" w:rsidP="00535F0E">
            <w:pPr>
              <w:pStyle w:val="uj"/>
              <w:spacing w:before="0" w:beforeAutospacing="0" w:after="0" w:afterAutospacing="0"/>
            </w:pPr>
            <w:proofErr w:type="spellStart"/>
            <w:r w:rsidRPr="00535F0E">
              <w:rPr>
                <w:rStyle w:val="highlighted"/>
              </w:rPr>
              <w:t>-arra</w:t>
            </w:r>
            <w:proofErr w:type="spellEnd"/>
            <w:r w:rsidRPr="00535F0E">
              <w:rPr>
                <w:rStyle w:val="highlighted"/>
              </w:rPr>
              <w:t xml:space="preserve"> vonatkozó adatokat, hogy az álláskereső korhatár előtti ellátásban, szolgálati járandóságban, táncművészeti életjáradékban vagy átmeneti bányászjáradékban részesül-e,</w:t>
            </w:r>
          </w:p>
          <w:p w:rsidR="00111B61" w:rsidRPr="00535F0E" w:rsidRDefault="00111B61" w:rsidP="00535F0E">
            <w:pPr>
              <w:pStyle w:val="uj"/>
              <w:spacing w:before="0" w:beforeAutospacing="0" w:after="0" w:afterAutospacing="0"/>
            </w:pPr>
            <w:proofErr w:type="spellStart"/>
            <w:r w:rsidRPr="00535F0E">
              <w:rPr>
                <w:rStyle w:val="highlighted"/>
              </w:rPr>
              <w:lastRenderedPageBreak/>
              <w:t>-önkéntes</w:t>
            </w:r>
            <w:proofErr w:type="spellEnd"/>
            <w:r w:rsidRPr="00535F0E">
              <w:rPr>
                <w:rStyle w:val="highlighted"/>
              </w:rPr>
              <w:t xml:space="preserve"> nyilatkozat alapján a nemzetiséghez való tartozásra vonatkozó adatok,</w:t>
            </w:r>
          </w:p>
          <w:p w:rsidR="00111B61" w:rsidRPr="00535F0E" w:rsidRDefault="00111B61" w:rsidP="00535F0E">
            <w:pPr>
              <w:pStyle w:val="uj"/>
              <w:spacing w:before="0" w:beforeAutospacing="0" w:after="0" w:afterAutospacing="0"/>
            </w:pPr>
            <w:proofErr w:type="spellStart"/>
            <w:r w:rsidRPr="00535F0E">
              <w:rPr>
                <w:rStyle w:val="highlighted"/>
              </w:rPr>
              <w:t>-járási</w:t>
            </w:r>
            <w:proofErr w:type="spellEnd"/>
            <w:r w:rsidR="00FE6700" w:rsidRPr="00535F0E">
              <w:rPr>
                <w:rStyle w:val="highlighted"/>
              </w:rPr>
              <w:t xml:space="preserve"> (fővárosi kerületi)</w:t>
            </w:r>
            <w:r w:rsidRPr="00535F0E">
              <w:rPr>
                <w:rStyle w:val="highlighted"/>
              </w:rPr>
              <w:t xml:space="preserve"> 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rsidR="00111B61" w:rsidRPr="00535F0E" w:rsidRDefault="009E62C4" w:rsidP="00535F0E">
            <w:pPr>
              <w:pStyle w:val="uj"/>
              <w:spacing w:before="0" w:beforeAutospacing="0" w:after="0" w:afterAutospacing="0"/>
              <w:rPr>
                <w:rStyle w:val="highlighted"/>
              </w:rPr>
            </w:pPr>
            <w:proofErr w:type="spellStart"/>
            <w:r w:rsidRPr="00535F0E">
              <w:rPr>
                <w:rStyle w:val="highlighted"/>
              </w:rPr>
              <w:t>-</w:t>
            </w:r>
            <w:r w:rsidR="00111B61" w:rsidRPr="00535F0E">
              <w:rPr>
                <w:rStyle w:val="highlighted"/>
              </w:rPr>
              <w:t>cselekvőképtelen</w:t>
            </w:r>
            <w:proofErr w:type="spellEnd"/>
            <w:r w:rsidR="00111B61" w:rsidRPr="00535F0E">
              <w:rPr>
                <w:rStyle w:val="highlighted"/>
              </w:rPr>
              <w:t xml:space="preserve"> vagy cselekvőképességében a munkaviszonnyal összefüggő ügycsoportban részlegesen korlátozott személy törvényes képviselőjének természetes személyazonosító adatai, lakóhely és értesítési cím,</w:t>
            </w:r>
          </w:p>
          <w:p w:rsidR="00111B61" w:rsidRPr="00535F0E" w:rsidRDefault="009E62C4" w:rsidP="00535F0E">
            <w:pPr>
              <w:pStyle w:val="uj"/>
              <w:spacing w:before="0" w:beforeAutospacing="0" w:after="0" w:afterAutospacing="0"/>
            </w:pPr>
            <w:proofErr w:type="spellStart"/>
            <w:r w:rsidRPr="00535F0E">
              <w:rPr>
                <w:rStyle w:val="highlighted"/>
              </w:rPr>
              <w:t>-</w:t>
            </w:r>
            <w:r w:rsidR="00111B61" w:rsidRPr="00535F0E">
              <w:rPr>
                <w:rStyle w:val="highlighted"/>
              </w:rPr>
              <w:t>foglalkoztatást</w:t>
            </w:r>
            <w:proofErr w:type="spellEnd"/>
            <w:r w:rsidR="00111B61" w:rsidRPr="00535F0E">
              <w:rPr>
                <w:rStyle w:val="highlighted"/>
              </w:rPr>
              <w:t xml:space="preserve">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r w:rsidR="00111B61" w:rsidRPr="00535F0E" w:rsidTr="00111B61">
        <w:tc>
          <w:tcPr>
            <w:tcW w:w="4077" w:type="dxa"/>
          </w:tcPr>
          <w:p w:rsidR="00111B61" w:rsidRPr="00535F0E" w:rsidRDefault="00111B61"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lastRenderedPageBreak/>
              <w:t>A foglalkoztatást elősegítő szolgáltatásokkal kapcsolatos feladatok ellátása.</w:t>
            </w:r>
          </w:p>
        </w:tc>
        <w:tc>
          <w:tcPr>
            <w:tcW w:w="10065" w:type="dxa"/>
          </w:tcPr>
          <w:p w:rsidR="00111B61" w:rsidRPr="00535F0E" w:rsidRDefault="00111B61"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Adatok:</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természetes személyazonosító adatok, </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társadalombiztosítási azonosító jel, </w:t>
            </w:r>
          </w:p>
          <w:p w:rsidR="00E604C2" w:rsidRPr="00535F0E" w:rsidRDefault="00E604C2"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bankszámlaszám,</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lakcím (lakóhely, tartózkodási hely) és elérhetőség adatai,</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foglalkozás, a munkahely, a munkakör (tevékenység), a munkaviszony,</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iskolai végzettség, a szakképzettség megnevezése, az e képesítéseket igazoló oklevél, bizonyítvány száma, a kiállító intézmény neve, a kiállítás kelte,</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megváltozott munkaképességgel kapcsolatos adatok,</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munkáltató adatai (név, cím, székhely, telephely, elektronikus kapcsolattartásra szolgáló elérhetősége, kapcsolattartó neve és elérhetősége, gazdálkodási forma, adószám, TB nyilvántartási szám, TAJ szám, KSH szám),</w:t>
            </w:r>
          </w:p>
          <w:p w:rsidR="00111B61" w:rsidRPr="00535F0E" w:rsidRDefault="00111B6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állami foglalkoztatási szerv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w:t>
            </w:r>
          </w:p>
        </w:tc>
      </w:tr>
      <w:tr w:rsidR="00111B61" w:rsidRPr="00535F0E" w:rsidTr="00111B61">
        <w:tc>
          <w:tcPr>
            <w:tcW w:w="4077" w:type="dxa"/>
          </w:tcPr>
          <w:p w:rsidR="00111B61" w:rsidRPr="00535F0E" w:rsidRDefault="00111B61" w:rsidP="00535F0E">
            <w:pPr>
              <w:pStyle w:val="uj"/>
              <w:spacing w:before="0" w:beforeAutospacing="0" w:after="0" w:afterAutospacing="0"/>
            </w:pPr>
            <w:r w:rsidRPr="00535F0E">
              <w:rPr>
                <w:rStyle w:val="highlighted"/>
              </w:rPr>
              <w:t xml:space="preserve">A </w:t>
            </w:r>
            <w:proofErr w:type="spellStart"/>
            <w:r w:rsidRPr="00535F0E">
              <w:rPr>
                <w:rStyle w:val="highlighted"/>
              </w:rPr>
              <w:t>munkaerőpiaci</w:t>
            </w:r>
            <w:proofErr w:type="spellEnd"/>
            <w:r w:rsidRPr="00535F0E">
              <w:rPr>
                <w:rStyle w:val="highlighted"/>
              </w:rPr>
              <w:t xml:space="preserve"> ellenőrzés lefolytatása.</w:t>
            </w:r>
          </w:p>
        </w:tc>
        <w:tc>
          <w:tcPr>
            <w:tcW w:w="10065" w:type="dxa"/>
          </w:tcPr>
          <w:p w:rsidR="00111B61" w:rsidRPr="00535F0E" w:rsidRDefault="00111B61" w:rsidP="00535F0E">
            <w:pPr>
              <w:pStyle w:val="Default"/>
              <w:rPr>
                <w:rStyle w:val="highlighted"/>
              </w:rPr>
            </w:pPr>
            <w:r w:rsidRPr="00535F0E">
              <w:rPr>
                <w:rStyle w:val="highlighted"/>
              </w:rPr>
              <w:t>Adatok:</w:t>
            </w:r>
          </w:p>
          <w:p w:rsidR="00111B61" w:rsidRPr="00535F0E" w:rsidRDefault="00111B61" w:rsidP="00535F0E">
            <w:pPr>
              <w:pStyle w:val="Default"/>
              <w:rPr>
                <w:rStyle w:val="highlighted"/>
              </w:rPr>
            </w:pPr>
            <w:proofErr w:type="spellStart"/>
            <w:r w:rsidRPr="00535F0E">
              <w:rPr>
                <w:rStyle w:val="highlighted"/>
              </w:rPr>
              <w:t>-a</w:t>
            </w:r>
            <w:proofErr w:type="spellEnd"/>
            <w:r w:rsidRPr="00535F0E">
              <w:rPr>
                <w:rStyle w:val="highlighted"/>
              </w:rPr>
              <w:t xml:space="preserve"> tényállás tisztázásához elengedhetetlenül szükséges személyes adatok, így különösen az érintettek vonatkozásában a természetes személyazonosító adatok és </w:t>
            </w:r>
          </w:p>
          <w:p w:rsidR="00111B61" w:rsidRPr="00535F0E" w:rsidRDefault="00111B61" w:rsidP="00535F0E">
            <w:pPr>
              <w:pStyle w:val="Default"/>
              <w:rPr>
                <w:color w:val="auto"/>
              </w:rPr>
            </w:pPr>
            <w:proofErr w:type="spellStart"/>
            <w:r w:rsidRPr="00535F0E">
              <w:rPr>
                <w:rStyle w:val="highlighted"/>
              </w:rPr>
              <w:t>-a</w:t>
            </w:r>
            <w:proofErr w:type="spellEnd"/>
            <w:r w:rsidRPr="00535F0E">
              <w:rPr>
                <w:rStyle w:val="highlighted"/>
              </w:rPr>
              <w:t xml:space="preserve"> szakképzettségre vonatkozó adatok.</w:t>
            </w:r>
          </w:p>
        </w:tc>
      </w:tr>
      <w:tr w:rsidR="00111B61" w:rsidRPr="00535F0E" w:rsidTr="00111B61">
        <w:tc>
          <w:tcPr>
            <w:tcW w:w="4077" w:type="dxa"/>
          </w:tcPr>
          <w:p w:rsidR="00111B61" w:rsidRPr="00535F0E" w:rsidRDefault="00111B61"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lastRenderedPageBreak/>
              <w:t>Hatósági ellenőrzés lefolytatása.</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-természetes</w:t>
            </w:r>
            <w:proofErr w:type="spellEnd"/>
            <w:r w:rsidRPr="00535F0E">
              <w:rPr>
                <w:rStyle w:val="highlighted"/>
              </w:rPr>
              <w:t xml:space="preserve"> személyazonosító adatok,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-társadalombiztosítási</w:t>
            </w:r>
            <w:proofErr w:type="spellEnd"/>
            <w:r w:rsidRPr="00535F0E">
              <w:rPr>
                <w:rStyle w:val="highlighted"/>
              </w:rPr>
              <w:t xml:space="preserve"> azonosító jel, </w:t>
            </w:r>
          </w:p>
          <w:p w:rsidR="00E604C2" w:rsidRPr="00535F0E" w:rsidRDefault="00E604C2"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-állampolgárság</w:t>
            </w:r>
            <w:proofErr w:type="spellEnd"/>
            <w:r w:rsidRPr="00535F0E">
              <w:rPr>
                <w:rStyle w:val="highlighted"/>
              </w:rPr>
              <w:t xml:space="preserve">,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-bevándorolt</w:t>
            </w:r>
            <w:proofErr w:type="spellEnd"/>
            <w:r w:rsidRPr="00535F0E">
              <w:rPr>
                <w:rStyle w:val="highlighted"/>
              </w:rPr>
              <w:t xml:space="preserve">, letelepedett, menekült vagy oltalmazott jogállás,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-menekültügyi</w:t>
            </w:r>
            <w:proofErr w:type="spellEnd"/>
            <w:r w:rsidRPr="00535F0E">
              <w:rPr>
                <w:rStyle w:val="highlighted"/>
              </w:rPr>
              <w:t xml:space="preserve"> hatóságnál menekültként, oltalmazottként történő elismerésre irányuló kérelem benyújtásának, vagy a harmadik országbeli állampolgár kijelölt helyen való tartózkodása elrendelésének ténye, </w:t>
            </w:r>
          </w:p>
          <w:p w:rsidR="00111B61" w:rsidRPr="00535F0E" w:rsidRDefault="00111B61" w:rsidP="00535F0E">
            <w:pPr>
              <w:pStyle w:val="uj"/>
              <w:spacing w:before="0" w:beforeAutospacing="0" w:after="0" w:afterAutospacing="0"/>
            </w:pPr>
            <w:proofErr w:type="spellStart"/>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-foglalkozás</w:t>
            </w:r>
            <w:proofErr w:type="spellEnd"/>
            <w:r w:rsidRPr="00535F0E">
              <w:rPr>
                <w:rStyle w:val="highlighted"/>
              </w:rPr>
              <w:t>, munkahely, munkakör (tevékenység), munkaviszony,</w:t>
            </w:r>
          </w:p>
          <w:p w:rsidR="00111B61" w:rsidRPr="00535F0E" w:rsidRDefault="00111B61" w:rsidP="00535F0E">
            <w:pPr>
              <w:pStyle w:val="uj"/>
              <w:spacing w:before="0" w:beforeAutospacing="0" w:after="0" w:afterAutospacing="0"/>
            </w:pPr>
            <w:proofErr w:type="spellStart"/>
            <w:r w:rsidRPr="00535F0E">
              <w:rPr>
                <w:rStyle w:val="highlighted"/>
              </w:rPr>
              <w:t>-</w:t>
            </w:r>
            <w:r w:rsidR="00655E45">
              <w:rPr>
                <w:rStyle w:val="highlighted"/>
              </w:rPr>
              <w:t>a</w:t>
            </w:r>
            <w:proofErr w:type="spellEnd"/>
            <w:r w:rsidR="00655E45">
              <w:rPr>
                <w:rStyle w:val="highlighted"/>
              </w:rPr>
              <w:t xml:space="preserve"> nyilvántartásba vételhez, </w:t>
            </w:r>
            <w:r w:rsidRPr="00535F0E">
              <w:rPr>
                <w:rStyle w:val="highlighted"/>
              </w:rPr>
              <w:t>álláskeresési ellátás, a foglalkoztatást elősegítő támogatás, valamint a foglalkoztatást elősegítő szolgáltatás megállapításához, igénybevételéhez és nyújtásához szükséges e törvényben és más törvényben meghatározott adatok,</w:t>
            </w:r>
          </w:p>
          <w:p w:rsidR="00111B61" w:rsidRPr="00535F0E" w:rsidRDefault="00111B61" w:rsidP="00535F0E">
            <w:pPr>
              <w:pStyle w:val="uj"/>
              <w:spacing w:before="0" w:beforeAutospacing="0" w:after="0" w:afterAutospacing="0"/>
            </w:pPr>
            <w:proofErr w:type="spellStart"/>
            <w:r w:rsidRPr="00535F0E">
              <w:rPr>
                <w:rStyle w:val="highlighted"/>
              </w:rPr>
              <w:t>-iskolai</w:t>
            </w:r>
            <w:proofErr w:type="spellEnd"/>
            <w:r w:rsidRPr="00535F0E">
              <w:rPr>
                <w:rStyle w:val="highlighted"/>
              </w:rPr>
              <w:t xml:space="preserve"> végzettség, szakképzettség megnevezése, az e képesítéseket igazoló oklevél, bizonyítvány száma, kiállító intézmény neve, kiállítás kelte,</w:t>
            </w:r>
          </w:p>
          <w:p w:rsidR="00111B61" w:rsidRPr="00535F0E" w:rsidRDefault="00111B61" w:rsidP="00535F0E">
            <w:pPr>
              <w:pStyle w:val="uj"/>
              <w:spacing w:before="0" w:beforeAutospacing="0" w:after="0" w:afterAutospacing="0"/>
            </w:pPr>
            <w:proofErr w:type="spellStart"/>
            <w:r w:rsidRPr="00535F0E">
              <w:rPr>
                <w:rStyle w:val="highlighted"/>
              </w:rPr>
              <w:t>-jövedelemre</w:t>
            </w:r>
            <w:proofErr w:type="spellEnd"/>
            <w:r w:rsidRPr="00535F0E">
              <w:rPr>
                <w:rStyle w:val="highlighted"/>
              </w:rPr>
              <w:t xml:space="preserve"> vonatkozó adatok,</w:t>
            </w:r>
          </w:p>
          <w:p w:rsidR="00111B61" w:rsidRPr="00535F0E" w:rsidRDefault="00111B61" w:rsidP="00535F0E">
            <w:pPr>
              <w:pStyle w:val="uj"/>
              <w:spacing w:before="0" w:beforeAutospacing="0" w:after="0" w:afterAutospacing="0"/>
            </w:pPr>
            <w:proofErr w:type="spellStart"/>
            <w:r w:rsidRPr="00535F0E">
              <w:rPr>
                <w:rStyle w:val="highlighted"/>
              </w:rPr>
              <w:t>-megváltozott</w:t>
            </w:r>
            <w:proofErr w:type="spellEnd"/>
            <w:r w:rsidRPr="00535F0E">
              <w:rPr>
                <w:rStyle w:val="highlighted"/>
              </w:rPr>
              <w:t xml:space="preserve"> munkaképességgel kapcsolatos adatok,</w:t>
            </w:r>
          </w:p>
          <w:p w:rsidR="00111B61" w:rsidRPr="00535F0E" w:rsidRDefault="00111B61" w:rsidP="00535F0E">
            <w:pPr>
              <w:pStyle w:val="uj"/>
              <w:spacing w:before="0" w:beforeAutospacing="0" w:after="0" w:afterAutospacing="0"/>
            </w:pPr>
            <w:proofErr w:type="spellStart"/>
            <w:r w:rsidRPr="00535F0E">
              <w:rPr>
                <w:rStyle w:val="highlighted"/>
              </w:rPr>
              <w:t>-munkáltató</w:t>
            </w:r>
            <w:proofErr w:type="spellEnd"/>
            <w:r w:rsidRPr="00535F0E">
              <w:rPr>
                <w:rStyle w:val="highlighted"/>
              </w:rPr>
              <w:t xml:space="preserve"> adatai (név, cím, székhely, telephely, elektronikus kapcsolattartásra szolgáló elérhetősége, kapcsolattartó neve és elérhetősége, gazdálkodási forma, adószám, TB nyilvántartási szám, TAJ szám, KSH szám),</w:t>
            </w:r>
          </w:p>
          <w:p w:rsidR="00111B61" w:rsidRPr="00535F0E" w:rsidRDefault="00111B61" w:rsidP="00535F0E">
            <w:pPr>
              <w:pStyle w:val="uj"/>
              <w:spacing w:before="0" w:beforeAutospacing="0" w:after="0" w:afterAutospacing="0"/>
            </w:pPr>
            <w:proofErr w:type="spellStart"/>
            <w:r w:rsidRPr="00535F0E">
              <w:rPr>
                <w:rStyle w:val="highlighted"/>
              </w:rPr>
              <w:t>-arra</w:t>
            </w:r>
            <w:proofErr w:type="spellEnd"/>
            <w:r w:rsidRPr="00535F0E">
              <w:rPr>
                <w:rStyle w:val="highlighted"/>
              </w:rPr>
              <w:t xml:space="preserve"> vonatkozó adatokat, hogy az álláskereső korhatár előtti ellátásban, szolgálati járandóságban, táncművészeti életjáradékban vagy átmeneti bányászjáradékban részesül-e,</w:t>
            </w:r>
          </w:p>
          <w:p w:rsidR="00111B61" w:rsidRPr="00535F0E" w:rsidRDefault="00111B61" w:rsidP="00535F0E">
            <w:pPr>
              <w:pStyle w:val="uj"/>
              <w:spacing w:before="0" w:beforeAutospacing="0" w:after="0" w:afterAutospacing="0"/>
            </w:pPr>
            <w:proofErr w:type="spellStart"/>
            <w:r w:rsidRPr="00535F0E">
              <w:rPr>
                <w:rStyle w:val="highlighted"/>
              </w:rPr>
              <w:t>-önkéntes</w:t>
            </w:r>
            <w:proofErr w:type="spellEnd"/>
            <w:r w:rsidRPr="00535F0E">
              <w:rPr>
                <w:rStyle w:val="highlighted"/>
              </w:rPr>
              <w:t xml:space="preserve"> nyilatkozat alapján a nemzetiséghez való tartozásra vonatkozó adatok,</w:t>
            </w:r>
          </w:p>
          <w:p w:rsidR="00111B61" w:rsidRPr="00535F0E" w:rsidRDefault="00111B61" w:rsidP="00535F0E">
            <w:pPr>
              <w:pStyle w:val="uj"/>
              <w:spacing w:before="0" w:beforeAutospacing="0" w:after="0" w:afterAutospacing="0"/>
            </w:pPr>
            <w:proofErr w:type="spellStart"/>
            <w:r w:rsidRPr="00535F0E">
              <w:rPr>
                <w:rStyle w:val="highlighted"/>
              </w:rPr>
              <w:t>-járási</w:t>
            </w:r>
            <w:proofErr w:type="spellEnd"/>
            <w:r w:rsidR="00FE6700" w:rsidRPr="00535F0E">
              <w:rPr>
                <w:rStyle w:val="highlighted"/>
              </w:rPr>
              <w:t xml:space="preserve"> (fővárosi kerületi)</w:t>
            </w:r>
            <w:r w:rsidRPr="00535F0E">
              <w:rPr>
                <w:rStyle w:val="highlighted"/>
              </w:rPr>
              <w:t xml:space="preserve"> 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rsidR="00111B61" w:rsidRPr="00535F0E" w:rsidRDefault="009E62C4" w:rsidP="00535F0E">
            <w:pPr>
              <w:pStyle w:val="uj"/>
              <w:spacing w:before="0" w:beforeAutospacing="0" w:after="0" w:afterAutospacing="0"/>
              <w:rPr>
                <w:rStyle w:val="highlighted"/>
              </w:rPr>
            </w:pPr>
            <w:proofErr w:type="spellStart"/>
            <w:r w:rsidRPr="00535F0E">
              <w:rPr>
                <w:rStyle w:val="highlighted"/>
              </w:rPr>
              <w:t>-</w:t>
            </w:r>
            <w:r w:rsidR="00111B61" w:rsidRPr="00535F0E">
              <w:rPr>
                <w:rStyle w:val="highlighted"/>
              </w:rPr>
              <w:t>cselekvőképtelen</w:t>
            </w:r>
            <w:proofErr w:type="spellEnd"/>
            <w:r w:rsidR="00111B61" w:rsidRPr="00535F0E">
              <w:rPr>
                <w:rStyle w:val="highlighted"/>
              </w:rPr>
              <w:t xml:space="preserve"> vagy cselekvőképességében a munkaviszonnyal összefüggő ügycsoportban részlegesen korlátozott személy törvényes képviselőjének természetes személyazonosító adatai, lakóhely és értesítési cím,</w:t>
            </w:r>
          </w:p>
          <w:p w:rsidR="00111B61" w:rsidRPr="00535F0E" w:rsidRDefault="009E62C4" w:rsidP="00535F0E">
            <w:pPr>
              <w:pStyle w:val="uj"/>
              <w:spacing w:before="0" w:beforeAutospacing="0" w:after="0" w:afterAutospacing="0"/>
            </w:pPr>
            <w:proofErr w:type="spellStart"/>
            <w:r w:rsidRPr="00535F0E">
              <w:rPr>
                <w:rStyle w:val="highlighted"/>
              </w:rPr>
              <w:t>-</w:t>
            </w:r>
            <w:r w:rsidR="00111B61" w:rsidRPr="00535F0E">
              <w:rPr>
                <w:rStyle w:val="highlighted"/>
              </w:rPr>
              <w:t>foglalkoztatást</w:t>
            </w:r>
            <w:proofErr w:type="spellEnd"/>
            <w:r w:rsidR="00111B61" w:rsidRPr="00535F0E">
              <w:rPr>
                <w:rStyle w:val="highlighted"/>
              </w:rPr>
              <w:t xml:space="preserve"> elősegítő támogatások, valamint a támogatások és foglalkoztatást elősegítő </w:t>
            </w:r>
            <w:r w:rsidR="00111B61" w:rsidRPr="00535F0E">
              <w:rPr>
                <w:rStyle w:val="highlighted"/>
              </w:rPr>
              <w:lastRenderedPageBreak/>
              <w:t>szolgáltatások keretében nyújtott juttatások vonatkozásában a támogatás megállapítása, kifizetése céljából a bérbeadó személy természetes személyazonosító adatai, bankszámlaszáma, valamint adószáma.</w:t>
            </w:r>
          </w:p>
        </w:tc>
      </w:tr>
      <w:tr w:rsidR="00111B61" w:rsidRPr="00535F0E" w:rsidTr="00111B61">
        <w:tc>
          <w:tcPr>
            <w:tcW w:w="4077" w:type="dxa"/>
          </w:tcPr>
          <w:p w:rsidR="00111B61" w:rsidRPr="00535F0E" w:rsidRDefault="00735B5A" w:rsidP="00535F0E">
            <w:pPr>
              <w:pStyle w:val="uj"/>
              <w:spacing w:before="0" w:beforeAutospacing="0" w:after="0" w:afterAutospacing="0"/>
              <w:rPr>
                <w:rStyle w:val="highlighted"/>
              </w:rPr>
            </w:pPr>
            <w:r w:rsidRPr="00535F0E">
              <w:rPr>
                <w:rStyle w:val="highlighted"/>
              </w:rPr>
              <w:lastRenderedPageBreak/>
              <w:t>Budapest Főváros Kormányhivatala a</w:t>
            </w:r>
            <w:r w:rsidR="00111B61" w:rsidRPr="00535F0E">
              <w:rPr>
                <w:rStyle w:val="highlighted"/>
              </w:rPr>
              <w:t xml:space="preserve"> csoportos létszámleépítéssel összefüggő feladatok ellátása</w:t>
            </w:r>
            <w:r w:rsidRPr="00535F0E">
              <w:rPr>
                <w:rStyle w:val="highlighted"/>
              </w:rPr>
              <w:t xml:space="preserve"> során</w:t>
            </w:r>
            <w:r w:rsidR="00111B61" w:rsidRPr="00535F0E">
              <w:rPr>
                <w:rStyle w:val="highlighted"/>
              </w:rPr>
              <w:t>.</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pPr>
            <w:proofErr w:type="spellStart"/>
            <w:r w:rsidRPr="00535F0E">
              <w:rPr>
                <w:rStyle w:val="highlighted"/>
              </w:rPr>
              <w:t>-az</w:t>
            </w:r>
            <w:proofErr w:type="spellEnd"/>
            <w:r w:rsidRPr="00535F0E">
              <w:rPr>
                <w:rStyle w:val="highlighted"/>
              </w:rPr>
              <w:t xml:space="preserve"> azonosító adatok [munkavállaló neve, születési ideje, anyja neve, lakóhelye, TAJ száma, állampolgársága), felmondási idő kezdete és vége, bruttó átlagkeresete (Ft/hó), munkaviszony típusa]</w:t>
            </w:r>
            <w:r w:rsidR="00E604C2" w:rsidRPr="00535F0E">
              <w:rPr>
                <w:rStyle w:val="highlighted"/>
              </w:rPr>
              <w:t>,</w:t>
            </w:r>
          </w:p>
          <w:p w:rsidR="00111B61" w:rsidRPr="00535F0E" w:rsidRDefault="00111B61" w:rsidP="00535F0E">
            <w:pPr>
              <w:pStyle w:val="uj"/>
              <w:spacing w:before="0" w:beforeAutospacing="0" w:after="0" w:afterAutospacing="0"/>
            </w:pPr>
            <w:proofErr w:type="spellStart"/>
            <w:r w:rsidRPr="00535F0E">
              <w:rPr>
                <w:rStyle w:val="highlighted"/>
              </w:rPr>
              <w:t>-a</w:t>
            </w:r>
            <w:proofErr w:type="spellEnd"/>
            <w:r w:rsidRPr="00535F0E">
              <w:rPr>
                <w:rStyle w:val="highlighted"/>
              </w:rPr>
              <w:t xml:space="preserve"> munkavállaló munkaköre, valamint</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munkavállaló szakképzettsége.</w:t>
            </w:r>
          </w:p>
        </w:tc>
      </w:tr>
    </w:tbl>
    <w:p w:rsidR="00CF39A3" w:rsidRPr="00535F0E" w:rsidRDefault="00CF39A3" w:rsidP="00535F0E">
      <w:pPr>
        <w:pStyle w:val="Default"/>
        <w:rPr>
          <w:color w:val="auto"/>
        </w:rPr>
      </w:pPr>
    </w:p>
    <w:p w:rsidR="00C42AA0" w:rsidRPr="00535F0E" w:rsidRDefault="00C42AA0" w:rsidP="00535F0E">
      <w:pPr>
        <w:pStyle w:val="Default"/>
        <w:numPr>
          <w:ilvl w:val="0"/>
          <w:numId w:val="3"/>
        </w:numPr>
        <w:rPr>
          <w:color w:val="auto"/>
        </w:rPr>
      </w:pPr>
      <w:r w:rsidRPr="00535F0E">
        <w:rPr>
          <w:color w:val="auto"/>
        </w:rPr>
        <w:t>Az állami foglalkoztatási szerv hatá</w:t>
      </w:r>
      <w:r w:rsidR="00E22006">
        <w:rPr>
          <w:color w:val="auto"/>
        </w:rPr>
        <w:t>s</w:t>
      </w:r>
      <w:r w:rsidRPr="00535F0E">
        <w:rPr>
          <w:color w:val="auto"/>
        </w:rPr>
        <w:t xml:space="preserve">körében eljáró </w:t>
      </w:r>
      <w:r w:rsidR="000600B5">
        <w:rPr>
          <w:b/>
          <w:i/>
          <w:color w:val="auto"/>
        </w:rPr>
        <w:t xml:space="preserve">Nemzetgazdasági </w:t>
      </w:r>
      <w:r w:rsidR="00E56B52">
        <w:rPr>
          <w:b/>
          <w:i/>
          <w:color w:val="auto"/>
        </w:rPr>
        <w:t>M</w:t>
      </w:r>
      <w:r w:rsidRPr="00535F0E">
        <w:rPr>
          <w:b/>
          <w:i/>
          <w:color w:val="auto"/>
        </w:rPr>
        <w:t>inisztérium</w:t>
      </w:r>
      <w:r w:rsidR="00111B61" w:rsidRPr="00535F0E">
        <w:rPr>
          <w:color w:val="auto"/>
        </w:rPr>
        <w:t xml:space="preserve">mint adatkezelő az alábbi felsorolt célból és </w:t>
      </w:r>
      <w:r w:rsidR="00111B61" w:rsidRPr="00535F0E">
        <w:rPr>
          <w:rStyle w:val="highlighted"/>
        </w:rPr>
        <w:t xml:space="preserve">a nyilvántartott haláláig vagy az öregségi nyugdíjra való jogosultsága elérését követő 15 évig </w:t>
      </w:r>
      <w:r w:rsidR="00111B61" w:rsidRPr="00535F0E">
        <w:rPr>
          <w:color w:val="auto"/>
        </w:rPr>
        <w:t>kezeli az adatokat:</w:t>
      </w:r>
    </w:p>
    <w:tbl>
      <w:tblPr>
        <w:tblStyle w:val="Rcsostblzat"/>
        <w:tblW w:w="0" w:type="auto"/>
        <w:tblBorders>
          <w:top w:val="double" w:sz="4" w:space="0" w:color="auto"/>
          <w:left w:val="none" w:sz="0" w:space="0" w:color="auto"/>
          <w:bottom w:val="double" w:sz="4" w:space="0" w:color="auto"/>
          <w:right w:val="none" w:sz="0" w:space="0" w:color="auto"/>
        </w:tblBorders>
        <w:tblLook w:val="04A0"/>
      </w:tblPr>
      <w:tblGrid>
        <w:gridCol w:w="4077"/>
        <w:gridCol w:w="10065"/>
      </w:tblGrid>
      <w:tr w:rsidR="00111B61" w:rsidRPr="00535F0E" w:rsidTr="00FF6AD0">
        <w:tc>
          <w:tcPr>
            <w:tcW w:w="4077" w:type="dxa"/>
          </w:tcPr>
          <w:p w:rsidR="00111B61" w:rsidRPr="00535F0E" w:rsidRDefault="00111B61" w:rsidP="00535F0E">
            <w:pPr>
              <w:pStyle w:val="uj"/>
              <w:spacing w:before="0" w:beforeAutospacing="0" w:after="0" w:afterAutospacing="0"/>
              <w:rPr>
                <w:rStyle w:val="highlighted"/>
                <w:b/>
              </w:rPr>
            </w:pPr>
            <w:r w:rsidRPr="00535F0E">
              <w:rPr>
                <w:rStyle w:val="highlighted"/>
                <w:b/>
              </w:rPr>
              <w:t>Adatkezelés célja</w:t>
            </w:r>
          </w:p>
        </w:tc>
        <w:tc>
          <w:tcPr>
            <w:tcW w:w="10065" w:type="dxa"/>
          </w:tcPr>
          <w:p w:rsidR="00111B61" w:rsidRPr="00535F0E" w:rsidRDefault="00111B61" w:rsidP="00535F0E">
            <w:pPr>
              <w:pStyle w:val="Default"/>
              <w:rPr>
                <w:b/>
                <w:color w:val="auto"/>
              </w:rPr>
            </w:pPr>
            <w:r w:rsidRPr="00535F0E">
              <w:rPr>
                <w:b/>
                <w:color w:val="auto"/>
              </w:rPr>
              <w:t>Kezelt adatok köre</w:t>
            </w:r>
          </w:p>
        </w:tc>
      </w:tr>
      <w:tr w:rsidR="00111B61" w:rsidRPr="00535F0E" w:rsidTr="00FF6AD0">
        <w:tc>
          <w:tcPr>
            <w:tcW w:w="4077" w:type="dxa"/>
          </w:tcPr>
          <w:p w:rsidR="00111B61" w:rsidRPr="00535F0E" w:rsidRDefault="00111B61" w:rsidP="00535F0E">
            <w:pPr>
              <w:pStyle w:val="uj"/>
              <w:spacing w:before="0" w:beforeAutospacing="0" w:after="0" w:afterAutospacing="0"/>
            </w:pPr>
            <w:r w:rsidRPr="00535F0E">
              <w:rPr>
                <w:rStyle w:val="highlighted"/>
              </w:rPr>
              <w:t>A foglalkoztatást elősegítő támogatások megállapításával, igénybevételével és nyújtásával kapcsolatos feladatok ellátása.</w:t>
            </w:r>
          </w:p>
        </w:tc>
        <w:tc>
          <w:tcPr>
            <w:tcW w:w="10065" w:type="dxa"/>
          </w:tcPr>
          <w:p w:rsidR="00111B61" w:rsidRPr="00535F0E" w:rsidRDefault="00111B61" w:rsidP="00535F0E">
            <w:pPr>
              <w:pStyle w:val="uj"/>
              <w:spacing w:before="0" w:beforeAutospacing="0" w:after="0" w:afterAutospacing="0"/>
              <w:rPr>
                <w:rStyle w:val="highlighted"/>
              </w:rPr>
            </w:pPr>
            <w:r w:rsidRPr="00535F0E">
              <w:rPr>
                <w:rStyle w:val="highlighted"/>
              </w:rPr>
              <w:t>Adatok:</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-természetes</w:t>
            </w:r>
            <w:proofErr w:type="spellEnd"/>
            <w:r w:rsidRPr="00535F0E">
              <w:rPr>
                <w:rStyle w:val="highlighted"/>
              </w:rPr>
              <w:t xml:space="preserve"> személyazonosító adatok,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-társadalombiztosítási</w:t>
            </w:r>
            <w:proofErr w:type="spellEnd"/>
            <w:r w:rsidRPr="00535F0E">
              <w:rPr>
                <w:rStyle w:val="highlighted"/>
              </w:rPr>
              <w:t xml:space="preserve"> azonosító jel, </w:t>
            </w:r>
          </w:p>
          <w:p w:rsidR="00E604C2" w:rsidRPr="00535F0E" w:rsidRDefault="00E604C2" w:rsidP="00535F0E">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bankszámlaszám,</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604C2" w:rsidRPr="00535F0E">
              <w:rPr>
                <w:rStyle w:val="highlighted"/>
              </w:rPr>
              <w:t>az</w:t>
            </w:r>
            <w:r w:rsidRPr="00535F0E">
              <w:rPr>
                <w:rStyle w:val="highlighted"/>
              </w:rPr>
              <w:t>állampolgárság</w:t>
            </w:r>
            <w:proofErr w:type="spellEnd"/>
            <w:r w:rsidRPr="00535F0E">
              <w:rPr>
                <w:rStyle w:val="highlighted"/>
              </w:rPr>
              <w:t xml:space="preserve">,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604C2" w:rsidRPr="00535F0E">
              <w:rPr>
                <w:rStyle w:val="highlighted"/>
              </w:rPr>
              <w:t>a</w:t>
            </w:r>
            <w:r w:rsidRPr="00535F0E">
              <w:rPr>
                <w:rStyle w:val="highlighted"/>
              </w:rPr>
              <w:t>bevándorolt</w:t>
            </w:r>
            <w:proofErr w:type="spellEnd"/>
            <w:r w:rsidRPr="00535F0E">
              <w:rPr>
                <w:rStyle w:val="highlighted"/>
              </w:rPr>
              <w:t xml:space="preserve">, letelepedett, menekült vagy oltalmazott jogállás, </w:t>
            </w:r>
          </w:p>
          <w:p w:rsidR="00111B61" w:rsidRPr="00535F0E" w:rsidRDefault="00111B61" w:rsidP="00535F0E">
            <w:pPr>
              <w:pStyle w:val="uj"/>
              <w:spacing w:before="0" w:beforeAutospacing="0" w:after="0" w:afterAutospacing="0"/>
              <w:rPr>
                <w:rStyle w:val="highlighted"/>
              </w:rPr>
            </w:pPr>
            <w:proofErr w:type="spellStart"/>
            <w:r w:rsidRPr="00535F0E">
              <w:rPr>
                <w:rStyle w:val="highlighted"/>
              </w:rPr>
              <w:t>-</w:t>
            </w:r>
            <w:r w:rsidR="00E604C2" w:rsidRPr="00535F0E">
              <w:rPr>
                <w:rStyle w:val="highlighted"/>
              </w:rPr>
              <w:t>a</w:t>
            </w:r>
            <w:r w:rsidRPr="00535F0E">
              <w:rPr>
                <w:rStyle w:val="highlighted"/>
              </w:rPr>
              <w:t>menekültügyi</w:t>
            </w:r>
            <w:proofErr w:type="spellEnd"/>
            <w:r w:rsidRPr="00535F0E">
              <w:rPr>
                <w:rStyle w:val="highlighted"/>
              </w:rPr>
              <w:t xml:space="preserve"> hatóságnál menekültként, oltalmazottként történő elismerésre irányuló kérelem benyújtásának, vagy a harmadik országbeli állampolgár kijelölt helyen való tartózkodása elrendelésének ténye, </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lakcím</w:t>
            </w:r>
            <w:proofErr w:type="spellEnd"/>
            <w:r w:rsidRPr="00535F0E">
              <w:rPr>
                <w:rStyle w:val="highlighted"/>
              </w:rPr>
              <w:t xml:space="preserve"> (lakóhely, tartózkodási hely) és elérhetőség adatai,</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foglalkozás</w:t>
            </w:r>
            <w:proofErr w:type="spellEnd"/>
            <w:r w:rsidRPr="00535F0E">
              <w:rPr>
                <w:rStyle w:val="highlighted"/>
              </w:rPr>
              <w:t>, munkahely, munkakör (tevékenység), munkaviszony,</w:t>
            </w:r>
          </w:p>
          <w:p w:rsidR="00111B61" w:rsidRPr="00535F0E" w:rsidRDefault="00111B61" w:rsidP="00535F0E">
            <w:pPr>
              <w:pStyle w:val="uj"/>
              <w:spacing w:before="0" w:beforeAutospacing="0" w:after="0" w:afterAutospacing="0"/>
            </w:pPr>
            <w:proofErr w:type="spellStart"/>
            <w:r w:rsidRPr="00535F0E">
              <w:rPr>
                <w:rStyle w:val="highlighted"/>
              </w:rPr>
              <w:t>-</w:t>
            </w:r>
            <w:r w:rsidR="00655E45">
              <w:rPr>
                <w:rStyle w:val="highlighted"/>
              </w:rPr>
              <w:t>a</w:t>
            </w:r>
            <w:proofErr w:type="spellEnd"/>
            <w:r w:rsidR="00655E45">
              <w:rPr>
                <w:rStyle w:val="highlighted"/>
              </w:rPr>
              <w:t xml:space="preserve"> nyilvántartásba vételhez, </w:t>
            </w:r>
            <w:r w:rsidR="00E604C2" w:rsidRPr="00535F0E">
              <w:rPr>
                <w:rStyle w:val="highlighted"/>
              </w:rPr>
              <w:t xml:space="preserve">az </w:t>
            </w:r>
            <w:r w:rsidRPr="00535F0E">
              <w:rPr>
                <w:rStyle w:val="highlighted"/>
              </w:rPr>
              <w:t>álláskeresési ellátás, a foglalkoztatást elősegítő támogatás, valamint a foglalkoztatást elősegítő szolgáltatás megállapításához, igénybevételéhez és nyújtásához szükséges e törvényben és más törvényben meghatározott adatok,</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az</w:t>
            </w:r>
            <w:r w:rsidRPr="00535F0E">
              <w:rPr>
                <w:rStyle w:val="highlighted"/>
              </w:rPr>
              <w:t>iskolai</w:t>
            </w:r>
            <w:proofErr w:type="spellEnd"/>
            <w:r w:rsidRPr="00535F0E">
              <w:rPr>
                <w:rStyle w:val="highlighted"/>
              </w:rPr>
              <w:t xml:space="preserve"> végzettség, szakképzettség megnevezése, az e képesítéseket igazoló oklevél, bizonyítvány száma, kiállító intézmény neve, kiállítás kelte,</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jövedelemre</w:t>
            </w:r>
            <w:proofErr w:type="spellEnd"/>
            <w:r w:rsidRPr="00535F0E">
              <w:rPr>
                <w:rStyle w:val="highlighted"/>
              </w:rPr>
              <w:t xml:space="preserve"> vonatkozó adatok,</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megváltozott</w:t>
            </w:r>
            <w:proofErr w:type="spellEnd"/>
            <w:r w:rsidRPr="00535F0E">
              <w:rPr>
                <w:rStyle w:val="highlighted"/>
              </w:rPr>
              <w:t xml:space="preserve"> munkaképességgel kapcsolatos adatok,</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munkáltató</w:t>
            </w:r>
            <w:proofErr w:type="spellEnd"/>
            <w:r w:rsidRPr="00535F0E">
              <w:rPr>
                <w:rStyle w:val="highlighted"/>
              </w:rPr>
              <w:t xml:space="preserve"> adatai (név, cím, székhely, telephely, elektronikus kapcsolattartásra szolgáló elérhetősége, kapcsolattartó neve és elérhetősége, gazdálkodási forma, adószám, TB nyilvántartási </w:t>
            </w:r>
            <w:r w:rsidRPr="00535F0E">
              <w:rPr>
                <w:rStyle w:val="highlighted"/>
              </w:rPr>
              <w:lastRenderedPageBreak/>
              <w:t>szám, TAJ szám, KSH szám),</w:t>
            </w:r>
          </w:p>
          <w:p w:rsidR="00111B61" w:rsidRPr="00535F0E" w:rsidRDefault="00111B61" w:rsidP="00535F0E">
            <w:pPr>
              <w:pStyle w:val="uj"/>
              <w:spacing w:before="0" w:beforeAutospacing="0" w:after="0" w:afterAutospacing="0"/>
            </w:pPr>
            <w:proofErr w:type="spellStart"/>
            <w:r w:rsidRPr="00535F0E">
              <w:rPr>
                <w:rStyle w:val="highlighted"/>
              </w:rPr>
              <w:t>-arra</w:t>
            </w:r>
            <w:proofErr w:type="spellEnd"/>
            <w:r w:rsidRPr="00535F0E">
              <w:rPr>
                <w:rStyle w:val="highlighted"/>
              </w:rPr>
              <w:t xml:space="preserve"> vonatkozó adatokat, hogy az álláskereső korhatár előtti ellátásban, szolgálati járandóságban, táncművészeti életjáradékban vagy átmeneti bányászjáradékban részesül-e,</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az</w:t>
            </w:r>
            <w:r w:rsidRPr="00535F0E">
              <w:rPr>
                <w:rStyle w:val="highlighted"/>
              </w:rPr>
              <w:t>önkéntes</w:t>
            </w:r>
            <w:proofErr w:type="spellEnd"/>
            <w:r w:rsidRPr="00535F0E">
              <w:rPr>
                <w:rStyle w:val="highlighted"/>
              </w:rPr>
              <w:t xml:space="preserve"> nyilatkozat alapján a nemzetiséghez való tartozásra vonatkozó adatok,</w:t>
            </w:r>
          </w:p>
          <w:p w:rsidR="00111B61" w:rsidRPr="00535F0E" w:rsidRDefault="00111B61"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Pr="00535F0E">
              <w:rPr>
                <w:rStyle w:val="highlighted"/>
              </w:rPr>
              <w:t>járási</w:t>
            </w:r>
            <w:proofErr w:type="spellEnd"/>
            <w:r w:rsidRPr="00535F0E">
              <w:rPr>
                <w:rStyle w:val="highlighted"/>
              </w:rPr>
              <w:t xml:space="preserve"> </w:t>
            </w:r>
            <w:r w:rsidR="00E604C2" w:rsidRPr="00535F0E">
              <w:rPr>
                <w:rStyle w:val="highlighted"/>
              </w:rPr>
              <w:t xml:space="preserve">(fővárosi kerületi) </w:t>
            </w:r>
            <w:r w:rsidRPr="00535F0E">
              <w:rPr>
                <w:rStyle w:val="highlighted"/>
              </w:rPr>
              <w:t>hivatal által végzett munkaközvetítői tevékenység végzéséhez, valamint a foglalkoztatást elősegítő szolgáltatások igénybevételéhez a munkavállalással kapcsolatos személyes és szakmai kompetenciákra, körülményekre és az állami foglalkoztatási szerv, valamint a munkáltató munkaerő-tervezésére vonatkozó adatokat,</w:t>
            </w:r>
          </w:p>
          <w:p w:rsidR="00111B61" w:rsidRPr="00535F0E" w:rsidRDefault="009E62C4" w:rsidP="00535F0E">
            <w:pPr>
              <w:pStyle w:val="uj"/>
              <w:spacing w:before="0" w:beforeAutospacing="0" w:after="0" w:afterAutospacing="0"/>
              <w:rPr>
                <w:rStyle w:val="highlighted"/>
              </w:rPr>
            </w:pPr>
            <w:proofErr w:type="spellStart"/>
            <w:r w:rsidRPr="00535F0E">
              <w:rPr>
                <w:rStyle w:val="highlighted"/>
              </w:rPr>
              <w:t>-</w:t>
            </w:r>
            <w:r w:rsidR="00E604C2" w:rsidRPr="00535F0E">
              <w:rPr>
                <w:rStyle w:val="highlighted"/>
              </w:rPr>
              <w:t>a</w:t>
            </w:r>
            <w:r w:rsidR="00111B61" w:rsidRPr="00535F0E">
              <w:rPr>
                <w:rStyle w:val="highlighted"/>
              </w:rPr>
              <w:t>cselekvőképtelen</w:t>
            </w:r>
            <w:proofErr w:type="spellEnd"/>
            <w:r w:rsidR="00111B61" w:rsidRPr="00535F0E">
              <w:rPr>
                <w:rStyle w:val="highlighted"/>
              </w:rPr>
              <w:t xml:space="preserve"> vagy cselekvőképességében a munkaviszonnyal összefüggő ügycsoportban részlegesen korlátozott személy törvényes képviselőjének természetes személyazonosító adatai, lakóhely és értesítési cím,</w:t>
            </w:r>
          </w:p>
          <w:p w:rsidR="00111B61" w:rsidRPr="00535F0E" w:rsidRDefault="009E62C4" w:rsidP="00535F0E">
            <w:pPr>
              <w:pStyle w:val="uj"/>
              <w:spacing w:before="0" w:beforeAutospacing="0" w:after="0" w:afterAutospacing="0"/>
            </w:pPr>
            <w:proofErr w:type="spellStart"/>
            <w:r w:rsidRPr="00535F0E">
              <w:rPr>
                <w:rStyle w:val="highlighted"/>
              </w:rPr>
              <w:t>-</w:t>
            </w:r>
            <w:r w:rsidR="00E604C2" w:rsidRPr="00535F0E">
              <w:rPr>
                <w:rStyle w:val="highlighted"/>
              </w:rPr>
              <w:t>a</w:t>
            </w:r>
            <w:r w:rsidR="00111B61" w:rsidRPr="00535F0E">
              <w:rPr>
                <w:rStyle w:val="highlighted"/>
              </w:rPr>
              <w:t>foglalkoztatást</w:t>
            </w:r>
            <w:proofErr w:type="spellEnd"/>
            <w:r w:rsidR="00111B61" w:rsidRPr="00535F0E">
              <w:rPr>
                <w:rStyle w:val="highlighted"/>
              </w:rPr>
              <w:t xml:space="preserve"> elősegítő támogatások, valamint a támogatások és foglalkoztatást elősegítő szolgáltatások keretében nyújtott juttatások vonatkozásában a támogatás megállapítása, kifizetése céljából a bérbeadó személy természetes személyazonosító adatai, bankszámlaszáma, valamint adószáma.</w:t>
            </w:r>
          </w:p>
        </w:tc>
      </w:tr>
    </w:tbl>
    <w:p w:rsidR="00E604C2" w:rsidRPr="00535F0E" w:rsidRDefault="00E604C2" w:rsidP="00535F0E">
      <w:pPr>
        <w:pStyle w:val="Default"/>
        <w:jc w:val="both"/>
        <w:rPr>
          <w:color w:val="auto"/>
        </w:rPr>
      </w:pPr>
    </w:p>
    <w:p w:rsidR="00535F0E" w:rsidRDefault="00535F0E">
      <w:pPr>
        <w:rPr>
          <w:rFonts w:ascii="Times New Roman" w:hAnsi="Times New Roman" w:cs="Times New Roman"/>
          <w:sz w:val="24"/>
          <w:szCs w:val="24"/>
        </w:rPr>
      </w:pPr>
      <w:r>
        <w:rPr>
          <w:rFonts w:ascii="Times New Roman" w:hAnsi="Times New Roman" w:cs="Times New Roman"/>
          <w:sz w:val="24"/>
          <w:szCs w:val="24"/>
        </w:rPr>
        <w:br w:type="page"/>
      </w:r>
    </w:p>
    <w:p w:rsidR="00BE7EE9" w:rsidRPr="00535F0E" w:rsidRDefault="009C2ED3" w:rsidP="00535F0E">
      <w:pPr>
        <w:pStyle w:val="Default"/>
        <w:jc w:val="both"/>
        <w:rPr>
          <w:b/>
          <w:bCs/>
        </w:rPr>
      </w:pPr>
      <w:r w:rsidRPr="00535F0E">
        <w:rPr>
          <w:b/>
          <w:bCs/>
        </w:rPr>
        <w:lastRenderedPageBreak/>
        <w:t>ADATTOVÁBBÍTÁS MÁS SZERV VAGY SZEMÉLY RÉSZÉRE</w:t>
      </w:r>
    </w:p>
    <w:p w:rsidR="00BE7EE9" w:rsidRDefault="00BE7EE9" w:rsidP="00535F0E">
      <w:pPr>
        <w:pStyle w:val="uj"/>
        <w:spacing w:before="0" w:beforeAutospacing="0" w:after="0" w:afterAutospacing="0"/>
        <w:jc w:val="both"/>
        <w:rPr>
          <w:rStyle w:val="highlighted"/>
        </w:rPr>
      </w:pPr>
      <w:r w:rsidRPr="00535F0E">
        <w:rPr>
          <w:rStyle w:val="highlighted"/>
        </w:rPr>
        <w:t>A nyilvántartásba vett adatokból</w:t>
      </w:r>
      <w:r w:rsidR="007D4679" w:rsidRPr="00535F0E">
        <w:rPr>
          <w:rStyle w:val="highlighted"/>
        </w:rPr>
        <w:t xml:space="preserve"> adatigénylésre jogosult szervek/hatóságok:</w:t>
      </w:r>
    </w:p>
    <w:p w:rsidR="00A85924" w:rsidRPr="00535F0E" w:rsidRDefault="00A85924" w:rsidP="00535F0E">
      <w:pPr>
        <w:pStyle w:val="uj"/>
        <w:spacing w:before="0" w:beforeAutospacing="0" w:after="0" w:afterAutospacing="0"/>
        <w:jc w:val="both"/>
        <w:rPr>
          <w:rStyle w:val="highlighted"/>
        </w:rPr>
      </w:pPr>
    </w:p>
    <w:tbl>
      <w:tblPr>
        <w:tblStyle w:val="Rcsostblzat"/>
        <w:tblW w:w="0" w:type="auto"/>
        <w:tblBorders>
          <w:top w:val="double" w:sz="4" w:space="0" w:color="auto"/>
          <w:left w:val="none" w:sz="0" w:space="0" w:color="auto"/>
          <w:bottom w:val="double" w:sz="4" w:space="0" w:color="auto"/>
          <w:right w:val="none" w:sz="0" w:space="0" w:color="auto"/>
        </w:tblBorders>
        <w:tblLook w:val="04A0"/>
      </w:tblPr>
      <w:tblGrid>
        <w:gridCol w:w="4714"/>
        <w:gridCol w:w="4715"/>
        <w:gridCol w:w="4715"/>
      </w:tblGrid>
      <w:tr w:rsidR="00BE7EE9" w:rsidRPr="00535F0E" w:rsidTr="00AF3A25">
        <w:tc>
          <w:tcPr>
            <w:tcW w:w="4714" w:type="dxa"/>
          </w:tcPr>
          <w:p w:rsidR="00BE7EE9" w:rsidRPr="00535F0E" w:rsidRDefault="00BE7EE9" w:rsidP="00535F0E">
            <w:pPr>
              <w:pStyle w:val="uj"/>
              <w:spacing w:before="0" w:beforeAutospacing="0" w:after="0" w:afterAutospacing="0"/>
              <w:jc w:val="center"/>
              <w:rPr>
                <w:b/>
              </w:rPr>
            </w:pPr>
            <w:r w:rsidRPr="00535F0E">
              <w:rPr>
                <w:b/>
              </w:rPr>
              <w:t>Adat</w:t>
            </w:r>
            <w:r w:rsidR="00BC7432" w:rsidRPr="00535F0E">
              <w:rPr>
                <w:b/>
              </w:rPr>
              <w:t>igénylő</w:t>
            </w:r>
          </w:p>
        </w:tc>
        <w:tc>
          <w:tcPr>
            <w:tcW w:w="4715" w:type="dxa"/>
          </w:tcPr>
          <w:p w:rsidR="00BE7EE9" w:rsidRPr="00535F0E" w:rsidRDefault="00BE7EE9" w:rsidP="00535F0E">
            <w:pPr>
              <w:pStyle w:val="uj"/>
              <w:spacing w:before="0" w:beforeAutospacing="0" w:after="0" w:afterAutospacing="0"/>
              <w:jc w:val="center"/>
              <w:rPr>
                <w:b/>
              </w:rPr>
            </w:pPr>
            <w:r w:rsidRPr="00535F0E">
              <w:rPr>
                <w:b/>
              </w:rPr>
              <w:t>Adatkezelés célja</w:t>
            </w:r>
          </w:p>
        </w:tc>
        <w:tc>
          <w:tcPr>
            <w:tcW w:w="4715" w:type="dxa"/>
          </w:tcPr>
          <w:p w:rsidR="00BE7EE9" w:rsidRPr="00535F0E" w:rsidRDefault="00410F24" w:rsidP="00535F0E">
            <w:pPr>
              <w:pStyle w:val="uj"/>
              <w:spacing w:before="0" w:beforeAutospacing="0" w:after="0" w:afterAutospacing="0"/>
              <w:jc w:val="center"/>
              <w:rPr>
                <w:b/>
              </w:rPr>
            </w:pPr>
            <w:r w:rsidRPr="00535F0E">
              <w:rPr>
                <w:b/>
              </w:rPr>
              <w:t>Igényelt adatkör</w:t>
            </w:r>
          </w:p>
        </w:tc>
      </w:tr>
      <w:tr w:rsidR="00BE7EE9" w:rsidRPr="00535F0E" w:rsidTr="00AF3A25">
        <w:tc>
          <w:tcPr>
            <w:tcW w:w="4714" w:type="dxa"/>
          </w:tcPr>
          <w:p w:rsidR="00BE7EE9" w:rsidRPr="00535F0E" w:rsidRDefault="0067738C" w:rsidP="00535F0E">
            <w:pPr>
              <w:pStyle w:val="NormlWeb"/>
              <w:spacing w:before="0" w:beforeAutospacing="0" w:after="0" w:afterAutospacing="0"/>
              <w:rPr>
                <w:b/>
              </w:rPr>
            </w:pPr>
            <w:r w:rsidRPr="00535F0E">
              <w:rPr>
                <w:rStyle w:val="highlighted"/>
              </w:rPr>
              <w:t>A n</w:t>
            </w:r>
            <w:r w:rsidR="00BE7EE9" w:rsidRPr="00535F0E">
              <w:rPr>
                <w:rStyle w:val="highlighted"/>
              </w:rPr>
              <w:t>yugdíjbiztosítási igazgatási szerv</w:t>
            </w:r>
            <w:r w:rsidRPr="00535F0E">
              <w:rPr>
                <w:rStyle w:val="highlighted"/>
              </w:rPr>
              <w:t xml:space="preserve"> hatáskörében eljáró Magyar Államkincstár Központ</w:t>
            </w:r>
            <w:r w:rsidR="00BE7EE9" w:rsidRPr="00535F0E">
              <w:rPr>
                <w:rStyle w:val="highlighted"/>
              </w:rPr>
              <w:t>.</w:t>
            </w:r>
          </w:p>
        </w:tc>
        <w:tc>
          <w:tcPr>
            <w:tcW w:w="4715" w:type="dxa"/>
          </w:tcPr>
          <w:p w:rsidR="00BE7EE9" w:rsidRPr="00535F0E" w:rsidRDefault="009C2ED3" w:rsidP="00535F0E">
            <w:pPr>
              <w:pStyle w:val="uj"/>
              <w:spacing w:before="0" w:beforeAutospacing="0" w:after="0" w:afterAutospacing="0"/>
            </w:pPr>
            <w:r w:rsidRPr="00535F0E">
              <w:t>Az e</w:t>
            </w:r>
            <w:r w:rsidR="00BE7EE9" w:rsidRPr="00535F0E">
              <w:t>llátás megállapítása, folyósítása, elle</w:t>
            </w:r>
            <w:r w:rsidRPr="00535F0E">
              <w:t>nőrzése (</w:t>
            </w:r>
            <w:proofErr w:type="spellStart"/>
            <w:r w:rsidRPr="00535F0E">
              <w:t>TAJ-szám</w:t>
            </w:r>
            <w:proofErr w:type="spellEnd"/>
            <w:r w:rsidRPr="00535F0E">
              <w:t xml:space="preserve"> alkalmazásával).</w:t>
            </w:r>
          </w:p>
        </w:tc>
        <w:tc>
          <w:tcPr>
            <w:tcW w:w="4715" w:type="dxa"/>
          </w:tcPr>
          <w:p w:rsidR="00BE7EE9" w:rsidRPr="00535F0E" w:rsidRDefault="00DA7397" w:rsidP="00535F0E">
            <w:pPr>
              <w:pStyle w:val="uj"/>
              <w:spacing w:before="0" w:beforeAutospacing="0" w:after="0" w:afterAutospacing="0"/>
            </w:pPr>
            <w:r w:rsidRPr="00535F0E">
              <w:t>Adatok:</w:t>
            </w:r>
          </w:p>
          <w:p w:rsidR="009C2ED3" w:rsidRPr="00535F0E" w:rsidRDefault="00DA7397" w:rsidP="00535F0E">
            <w:pPr>
              <w:pStyle w:val="uj"/>
              <w:spacing w:before="0" w:beforeAutospacing="0" w:after="0" w:afterAutospacing="0"/>
            </w:pPr>
            <w:proofErr w:type="spellStart"/>
            <w:r w:rsidRPr="00535F0E">
              <w:t>-a</w:t>
            </w:r>
            <w:proofErr w:type="spellEnd"/>
            <w:r w:rsidRPr="00535F0E">
              <w:t xml:space="preserve"> természetes személyazonosító adatok, </w:t>
            </w:r>
          </w:p>
          <w:p w:rsidR="009C2ED3" w:rsidRPr="00535F0E" w:rsidRDefault="00DA7397" w:rsidP="00535F0E">
            <w:pPr>
              <w:pStyle w:val="uj"/>
              <w:spacing w:before="0" w:beforeAutospacing="0" w:after="0" w:afterAutospacing="0"/>
            </w:pPr>
            <w:proofErr w:type="spellStart"/>
            <w:r w:rsidRPr="00535F0E">
              <w:t>-az</w:t>
            </w:r>
            <w:proofErr w:type="spellEnd"/>
            <w:r w:rsidRPr="00535F0E">
              <w:t xml:space="preserve">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r w:rsidR="009C2ED3" w:rsidRPr="00535F0E">
              <w:t xml:space="preserve">külföldi állampolgár esetén a családi állapot megjelölése, </w:t>
            </w:r>
          </w:p>
          <w:p w:rsidR="00DA7397" w:rsidRPr="00535F0E" w:rsidRDefault="00B3272D" w:rsidP="00535F0E">
            <w:pPr>
              <w:pStyle w:val="uj"/>
              <w:spacing w:before="0" w:beforeAutospacing="0" w:after="0" w:afterAutospacing="0"/>
            </w:pPr>
            <w:proofErr w:type="spellStart"/>
            <w:r w:rsidRPr="00535F0E">
              <w:t>-</w:t>
            </w:r>
            <w:r w:rsidR="00DA7397" w:rsidRPr="00535F0E">
              <w:t>a</w:t>
            </w:r>
            <w:proofErr w:type="spellEnd"/>
            <w:r w:rsidR="00DA7397" w:rsidRPr="00535F0E">
              <w:t xml:space="preserve"> lakcím (lakóhely, tartózkodási hely) és elérhetőség adatai</w:t>
            </w:r>
            <w:r w:rsidRPr="00535F0E">
              <w:t>,</w:t>
            </w:r>
          </w:p>
          <w:p w:rsidR="00B3272D" w:rsidRPr="00535F0E" w:rsidRDefault="00B3272D" w:rsidP="00535F0E">
            <w:pPr>
              <w:pStyle w:val="uj"/>
              <w:spacing w:before="0" w:beforeAutospacing="0" w:after="0" w:afterAutospacing="0"/>
            </w:pPr>
            <w:proofErr w:type="spellStart"/>
            <w:r w:rsidRPr="00535F0E">
              <w:t>-</w:t>
            </w:r>
            <w:r w:rsidR="00655E45">
              <w:t>a</w:t>
            </w:r>
            <w:proofErr w:type="spellEnd"/>
            <w:r w:rsidR="00655E45">
              <w:t xml:space="preserve"> nyilvántartásba vételhez, </w:t>
            </w:r>
            <w:r w:rsidRPr="00535F0E">
              <w:t xml:space="preserve">az álláskeresési ellátás, a foglalkoztatást elősegítő támogatás, valamint a foglalkoztatást elősegítő szolgáltatás megállapításához, igénybevételéhez és nyújtásához szükséges </w:t>
            </w:r>
            <w:proofErr w:type="spellStart"/>
            <w:r w:rsidR="00D17DDA" w:rsidRPr="00535F0E">
              <w:t>Flt.-</w:t>
            </w:r>
            <w:r w:rsidRPr="00535F0E">
              <w:t>ben</w:t>
            </w:r>
            <w:proofErr w:type="spellEnd"/>
            <w:r w:rsidRPr="00535F0E">
              <w:t xml:space="preserve"> és más törvényben meghatározott adatok,</w:t>
            </w:r>
          </w:p>
          <w:p w:rsidR="00B3272D" w:rsidRPr="00535F0E" w:rsidRDefault="00B3272D" w:rsidP="00535F0E">
            <w:pPr>
              <w:pStyle w:val="uj"/>
              <w:spacing w:before="0" w:beforeAutospacing="0" w:after="0" w:afterAutospacing="0"/>
            </w:pPr>
            <w:proofErr w:type="spellStart"/>
            <w:r w:rsidRPr="00535F0E">
              <w:t>-a</w:t>
            </w:r>
            <w:proofErr w:type="spellEnd"/>
            <w:r w:rsidRPr="00535F0E">
              <w:t xml:space="preserve"> jövedelemre vonatkozó adatok.</w:t>
            </w:r>
          </w:p>
        </w:tc>
      </w:tr>
      <w:tr w:rsidR="00BE7EE9" w:rsidRPr="00535F0E" w:rsidTr="00AF3A25">
        <w:tc>
          <w:tcPr>
            <w:tcW w:w="4714" w:type="dxa"/>
          </w:tcPr>
          <w:p w:rsidR="00E82816" w:rsidRPr="00535F0E" w:rsidRDefault="00BB01DD" w:rsidP="00535F0E">
            <w:pPr>
              <w:pStyle w:val="NormlWeb"/>
              <w:spacing w:before="0" w:beforeAutospacing="0" w:after="0" w:afterAutospacing="0"/>
            </w:pPr>
            <w:r w:rsidRPr="00535F0E">
              <w:rPr>
                <w:rStyle w:val="highlighted"/>
              </w:rPr>
              <w:t>A</w:t>
            </w:r>
            <w:r w:rsidR="00E82816" w:rsidRPr="00535F0E">
              <w:rPr>
                <w:rStyle w:val="highlighted"/>
              </w:rPr>
              <w:t xml:space="preserve">z egészségbiztosítási pénztári feladatkörében eljáró fővárosi és </w:t>
            </w:r>
            <w:r w:rsidR="00C518A0">
              <w:rPr>
                <w:rStyle w:val="highlighted"/>
              </w:rPr>
              <w:t>vár</w:t>
            </w:r>
            <w:r w:rsidR="00E82816" w:rsidRPr="00535F0E">
              <w:rPr>
                <w:rStyle w:val="highlighted"/>
              </w:rPr>
              <w:t>megyei kormányhivatal</w:t>
            </w:r>
            <w:r w:rsidRPr="00535F0E">
              <w:rPr>
                <w:rStyle w:val="highlighted"/>
              </w:rPr>
              <w:t>.</w:t>
            </w:r>
          </w:p>
        </w:tc>
        <w:tc>
          <w:tcPr>
            <w:tcW w:w="4715" w:type="dxa"/>
          </w:tcPr>
          <w:p w:rsidR="00BE7EE9" w:rsidRPr="00535F0E" w:rsidRDefault="00BE7EE9" w:rsidP="00535F0E">
            <w:pPr>
              <w:pStyle w:val="uj"/>
              <w:spacing w:before="0" w:beforeAutospacing="0" w:after="0" w:afterAutospacing="0"/>
            </w:pPr>
            <w:r w:rsidRPr="00535F0E">
              <w:rPr>
                <w:rStyle w:val="highlighted"/>
              </w:rPr>
              <w:t>Ellátás megállapítása, folyósítása, ellenőrzése.</w:t>
            </w:r>
          </w:p>
        </w:tc>
        <w:tc>
          <w:tcPr>
            <w:tcW w:w="4715" w:type="dxa"/>
          </w:tcPr>
          <w:p w:rsidR="00146E6A" w:rsidRPr="00535F0E" w:rsidRDefault="00146E6A" w:rsidP="00535F0E">
            <w:pPr>
              <w:pStyle w:val="uj"/>
              <w:spacing w:before="0" w:beforeAutospacing="0" w:after="0" w:afterAutospacing="0"/>
            </w:pPr>
            <w:r w:rsidRPr="00535F0E">
              <w:t>Adatok:</w:t>
            </w:r>
          </w:p>
          <w:p w:rsidR="003C69F1" w:rsidRPr="00535F0E" w:rsidRDefault="00146E6A" w:rsidP="00535F0E">
            <w:pPr>
              <w:pStyle w:val="uj"/>
              <w:spacing w:before="0" w:beforeAutospacing="0" w:after="0" w:afterAutospacing="0"/>
            </w:pPr>
            <w:proofErr w:type="spellStart"/>
            <w:r w:rsidRPr="00535F0E">
              <w:t>-a</w:t>
            </w:r>
            <w:proofErr w:type="spellEnd"/>
            <w:r w:rsidRPr="00535F0E">
              <w:t xml:space="preserve"> természetes személyazonosító adatok, </w:t>
            </w:r>
          </w:p>
          <w:p w:rsidR="00146E6A" w:rsidRPr="00535F0E" w:rsidRDefault="003C69F1" w:rsidP="00535F0E">
            <w:pPr>
              <w:pStyle w:val="uj"/>
              <w:spacing w:before="0" w:beforeAutospacing="0" w:after="0" w:afterAutospacing="0"/>
            </w:pPr>
            <w:proofErr w:type="spellStart"/>
            <w:r w:rsidRPr="00535F0E">
              <w:t>-</w:t>
            </w:r>
            <w:r w:rsidR="00146E6A" w:rsidRPr="00535F0E">
              <w:t>a</w:t>
            </w:r>
            <w:proofErr w:type="spellEnd"/>
            <w:r w:rsidR="00146E6A" w:rsidRPr="00535F0E">
              <w:t xml:space="preserve"> társa</w:t>
            </w:r>
            <w:r w:rsidRPr="00535F0E">
              <w:t>dalombiztosítási azonosító jel,</w:t>
            </w:r>
          </w:p>
          <w:p w:rsidR="00146E6A" w:rsidRPr="00535F0E" w:rsidRDefault="00146E6A" w:rsidP="00535F0E">
            <w:pPr>
              <w:pStyle w:val="uj"/>
              <w:spacing w:before="0" w:beforeAutospacing="0" w:after="0" w:afterAutospacing="0"/>
            </w:pPr>
            <w:proofErr w:type="spellStart"/>
            <w:r w:rsidRPr="00535F0E">
              <w:t>-az</w:t>
            </w:r>
            <w:proofErr w:type="spellEnd"/>
            <w:r w:rsidRPr="00535F0E">
              <w:t xml:space="preserve"> állampolgárság, a bevándorolt, a letelepedett, a menekült vagy az oltalmazott jogállás, a menekültügyi hatóságnál a menekültként, oltalmazottként történő </w:t>
            </w:r>
            <w:r w:rsidRPr="00535F0E">
              <w:lastRenderedPageBreak/>
              <w:t xml:space="preserve">elismerésre irányuló kérelem benyújtásának, vagy a harmadik országbeli állampolgár kijelölt helyen való tartózkodása elrendelésének ténye, </w:t>
            </w:r>
            <w:r w:rsidR="009C2ED3" w:rsidRPr="00535F0E">
              <w:t>külföldi állampolgár esetén a családi állapot megjelölése,</w:t>
            </w:r>
          </w:p>
          <w:p w:rsidR="00146E6A" w:rsidRPr="00535F0E" w:rsidRDefault="00146E6A" w:rsidP="00535F0E">
            <w:pPr>
              <w:pStyle w:val="uj"/>
              <w:spacing w:before="0" w:beforeAutospacing="0" w:after="0" w:afterAutospacing="0"/>
            </w:pPr>
            <w:proofErr w:type="spellStart"/>
            <w:r w:rsidRPr="00535F0E">
              <w:t>-a</w:t>
            </w:r>
            <w:proofErr w:type="spellEnd"/>
            <w:r w:rsidRPr="00535F0E">
              <w:t xml:space="preserve"> lakcím (lakóhely, tartózkodási hely) és elérhetőség adatai,</w:t>
            </w:r>
          </w:p>
          <w:p w:rsidR="00146E6A" w:rsidRPr="00535F0E" w:rsidRDefault="00146E6A" w:rsidP="00535F0E">
            <w:pPr>
              <w:pStyle w:val="uj"/>
              <w:spacing w:before="0" w:beforeAutospacing="0" w:after="0" w:afterAutospacing="0"/>
            </w:pPr>
            <w:proofErr w:type="spellStart"/>
            <w:r w:rsidRPr="00535F0E">
              <w:t>-</w:t>
            </w:r>
            <w:r w:rsidR="00655E45">
              <w:t>a</w:t>
            </w:r>
            <w:proofErr w:type="spellEnd"/>
            <w:r w:rsidR="00655E45">
              <w:t xml:space="preserve"> nyilvántartásba vételhez, </w:t>
            </w:r>
            <w:r w:rsidRPr="00535F0E">
              <w:t xml:space="preserve">az álláskeresési ellátás, a foglalkoztatást elősegítő támogatás, valamint a foglalkoztatást elősegítő szolgáltatás megállapításához, igénybevételéhez és nyújtásához szükséges </w:t>
            </w:r>
            <w:proofErr w:type="spellStart"/>
            <w:r w:rsidR="00D17DDA" w:rsidRPr="00535F0E">
              <w:t>Flt.-</w:t>
            </w:r>
            <w:r w:rsidRPr="00535F0E">
              <w:t>ben</w:t>
            </w:r>
            <w:proofErr w:type="spellEnd"/>
            <w:r w:rsidRPr="00535F0E">
              <w:t xml:space="preserve"> és más törvényben meghatározott adatok,</w:t>
            </w:r>
          </w:p>
          <w:p w:rsidR="00B3272D" w:rsidRPr="00535F0E" w:rsidRDefault="00146E6A" w:rsidP="00535F0E">
            <w:pPr>
              <w:pStyle w:val="uj"/>
              <w:spacing w:before="0" w:beforeAutospacing="0" w:after="0" w:afterAutospacing="0"/>
            </w:pPr>
            <w:proofErr w:type="spellStart"/>
            <w:r w:rsidRPr="00535F0E">
              <w:t>-a</w:t>
            </w:r>
            <w:proofErr w:type="spellEnd"/>
            <w:r w:rsidRPr="00535F0E">
              <w:t xml:space="preserve"> jövedelemre vonatkozó adatok.</w:t>
            </w:r>
          </w:p>
        </w:tc>
      </w:tr>
      <w:tr w:rsidR="00146E6A" w:rsidRPr="00535F0E" w:rsidTr="00AF3A25">
        <w:tc>
          <w:tcPr>
            <w:tcW w:w="4714" w:type="dxa"/>
          </w:tcPr>
          <w:p w:rsidR="00146E6A" w:rsidRPr="00535F0E" w:rsidRDefault="009D097E" w:rsidP="00535F0E">
            <w:pPr>
              <w:pStyle w:val="uj"/>
              <w:spacing w:before="0" w:beforeAutospacing="0" w:after="0" w:afterAutospacing="0"/>
            </w:pPr>
            <w:r w:rsidRPr="00535F0E">
              <w:rPr>
                <w:rStyle w:val="highlighted"/>
              </w:rPr>
              <w:lastRenderedPageBreak/>
              <w:t>A s</w:t>
            </w:r>
            <w:r w:rsidR="00146E6A" w:rsidRPr="00535F0E">
              <w:rPr>
                <w:rStyle w:val="highlighted"/>
              </w:rPr>
              <w:t>zociális igazgatás szerv hatáskörében eljáró járási (fővárosi kerületi) hivatal.</w:t>
            </w:r>
          </w:p>
        </w:tc>
        <w:tc>
          <w:tcPr>
            <w:tcW w:w="4715" w:type="dxa"/>
          </w:tcPr>
          <w:p w:rsidR="00146E6A" w:rsidRPr="00535F0E" w:rsidRDefault="00146E6A" w:rsidP="00535F0E">
            <w:pPr>
              <w:pStyle w:val="uj"/>
              <w:spacing w:before="0" w:beforeAutospacing="0" w:after="0" w:afterAutospacing="0"/>
            </w:pPr>
            <w:r w:rsidRPr="00535F0E">
              <w:rPr>
                <w:rStyle w:val="highlighted"/>
              </w:rPr>
              <w:t>Aktív korúak ellátása megállapítási és folyósítási feltételei fennállásának megállapítása</w:t>
            </w:r>
            <w:r w:rsidR="009C2ED3" w:rsidRPr="00535F0E">
              <w:rPr>
                <w:rStyle w:val="highlighted"/>
              </w:rPr>
              <w:t xml:space="preserve"> (</w:t>
            </w:r>
            <w:proofErr w:type="spellStart"/>
            <w:r w:rsidR="009C2ED3" w:rsidRPr="00535F0E">
              <w:t>TAJ-szám</w:t>
            </w:r>
            <w:proofErr w:type="spellEnd"/>
            <w:r w:rsidR="009C2ED3" w:rsidRPr="00535F0E">
              <w:t xml:space="preserve"> alkalmazásával)</w:t>
            </w:r>
            <w:r w:rsidRPr="00535F0E">
              <w:rPr>
                <w:rStyle w:val="highlighted"/>
              </w:rPr>
              <w:t>.</w:t>
            </w:r>
          </w:p>
        </w:tc>
        <w:tc>
          <w:tcPr>
            <w:tcW w:w="4715" w:type="dxa"/>
          </w:tcPr>
          <w:p w:rsidR="00146E6A" w:rsidRPr="00535F0E" w:rsidRDefault="00146E6A" w:rsidP="00535F0E">
            <w:pPr>
              <w:pStyle w:val="uj"/>
              <w:spacing w:before="0" w:beforeAutospacing="0" w:after="0" w:afterAutospacing="0"/>
            </w:pPr>
            <w:r w:rsidRPr="00535F0E">
              <w:t>Adatok:</w:t>
            </w:r>
          </w:p>
          <w:p w:rsidR="003C69F1" w:rsidRPr="00535F0E" w:rsidRDefault="00146E6A" w:rsidP="00535F0E">
            <w:pPr>
              <w:pStyle w:val="uj"/>
              <w:spacing w:before="0" w:beforeAutospacing="0" w:after="0" w:afterAutospacing="0"/>
            </w:pPr>
            <w:proofErr w:type="spellStart"/>
            <w:r w:rsidRPr="00535F0E">
              <w:t>-a</w:t>
            </w:r>
            <w:proofErr w:type="spellEnd"/>
            <w:r w:rsidRPr="00535F0E">
              <w:t xml:space="preserve"> természetes személyazonosító adatok, </w:t>
            </w:r>
          </w:p>
          <w:p w:rsidR="00146E6A" w:rsidRPr="00535F0E" w:rsidRDefault="00146E6A" w:rsidP="00535F0E">
            <w:pPr>
              <w:pStyle w:val="uj"/>
              <w:spacing w:before="0" w:beforeAutospacing="0" w:after="0" w:afterAutospacing="0"/>
            </w:pPr>
            <w:proofErr w:type="spellStart"/>
            <w:r w:rsidRPr="00535F0E">
              <w:t>-az</w:t>
            </w:r>
            <w:proofErr w:type="spellEnd"/>
            <w:r w:rsidRPr="00535F0E">
              <w:t xml:space="preserve">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p>
          <w:p w:rsidR="00146E6A" w:rsidRPr="00535F0E" w:rsidRDefault="00146E6A" w:rsidP="00535F0E">
            <w:pPr>
              <w:pStyle w:val="uj"/>
              <w:spacing w:before="0" w:beforeAutospacing="0" w:after="0" w:afterAutospacing="0"/>
            </w:pPr>
            <w:proofErr w:type="spellStart"/>
            <w:r w:rsidRPr="00535F0E">
              <w:t>-a</w:t>
            </w:r>
            <w:proofErr w:type="spellEnd"/>
            <w:r w:rsidRPr="00535F0E">
              <w:t xml:space="preserve"> lakcím (lakóhely, tartózkodási hely) és elérhetőség adatai,</w:t>
            </w:r>
          </w:p>
          <w:p w:rsidR="00146E6A" w:rsidRPr="00535F0E" w:rsidRDefault="00146E6A" w:rsidP="00535F0E">
            <w:pPr>
              <w:pStyle w:val="uj"/>
              <w:spacing w:before="0" w:beforeAutospacing="0" w:after="0" w:afterAutospacing="0"/>
            </w:pPr>
            <w:proofErr w:type="spellStart"/>
            <w:r w:rsidRPr="00535F0E">
              <w:t>-</w:t>
            </w:r>
            <w:r w:rsidR="00655E45">
              <w:t>a</w:t>
            </w:r>
            <w:proofErr w:type="spellEnd"/>
            <w:r w:rsidR="00655E45">
              <w:t xml:space="preserve"> nyilvántartásba vételhez, </w:t>
            </w:r>
            <w:r w:rsidRPr="00535F0E">
              <w:t xml:space="preserve">az álláskeresési ellátás, a foglalkoztatást elősegítő támogatás, valamint a foglalkoztatást elősegítő szolgáltatás megállapításához, igénybevételéhez és nyújtásához szükséges </w:t>
            </w:r>
            <w:proofErr w:type="spellStart"/>
            <w:r w:rsidR="00D17DDA" w:rsidRPr="00535F0E">
              <w:lastRenderedPageBreak/>
              <w:t>Flt.-</w:t>
            </w:r>
            <w:r w:rsidRPr="00535F0E">
              <w:t>ben</w:t>
            </w:r>
            <w:proofErr w:type="spellEnd"/>
            <w:r w:rsidRPr="00535F0E">
              <w:t xml:space="preserve"> és más törvényben meghatározott adatok.</w:t>
            </w:r>
          </w:p>
        </w:tc>
      </w:tr>
      <w:tr w:rsidR="00146E6A" w:rsidRPr="00535F0E" w:rsidTr="00AF3A25">
        <w:tc>
          <w:tcPr>
            <w:tcW w:w="4714" w:type="dxa"/>
          </w:tcPr>
          <w:p w:rsidR="00146E6A" w:rsidRPr="00535F0E" w:rsidRDefault="009D097E" w:rsidP="00535F0E">
            <w:pPr>
              <w:pStyle w:val="uj"/>
              <w:spacing w:before="0" w:beforeAutospacing="0" w:after="0" w:afterAutospacing="0"/>
            </w:pPr>
            <w:r w:rsidRPr="00535F0E">
              <w:rPr>
                <w:rStyle w:val="highlighted"/>
              </w:rPr>
              <w:lastRenderedPageBreak/>
              <w:t>Az i</w:t>
            </w:r>
            <w:r w:rsidR="00146E6A" w:rsidRPr="00535F0E">
              <w:rPr>
                <w:rStyle w:val="highlighted"/>
              </w:rPr>
              <w:t>degenrendészeti hatóság hatáskörében eljáró Országos Idegenrendészeti Főigazgatóság (központi hatóság) és területi igazgatóságai.</w:t>
            </w:r>
          </w:p>
        </w:tc>
        <w:tc>
          <w:tcPr>
            <w:tcW w:w="4715" w:type="dxa"/>
          </w:tcPr>
          <w:p w:rsidR="00146E6A" w:rsidRPr="00535F0E" w:rsidRDefault="00146E6A" w:rsidP="00535F0E">
            <w:pPr>
              <w:pStyle w:val="uj"/>
              <w:spacing w:before="0" w:beforeAutospacing="0" w:after="0" w:afterAutospacing="0"/>
            </w:pPr>
            <w:r w:rsidRPr="00535F0E">
              <w:rPr>
                <w:rStyle w:val="highlighted"/>
              </w:rPr>
              <w:t>Külföldiek beutazásához és tartózkodásához kapcsolódó, törvényben meghatározott feladataik ellátása.</w:t>
            </w:r>
          </w:p>
        </w:tc>
        <w:tc>
          <w:tcPr>
            <w:tcW w:w="4715" w:type="dxa"/>
          </w:tcPr>
          <w:p w:rsidR="00146E6A" w:rsidRPr="00535F0E" w:rsidRDefault="00146E6A" w:rsidP="00535F0E">
            <w:pPr>
              <w:pStyle w:val="uj"/>
              <w:spacing w:before="0" w:beforeAutospacing="0" w:after="0" w:afterAutospacing="0"/>
            </w:pPr>
            <w:r w:rsidRPr="00535F0E">
              <w:t>Adatok:</w:t>
            </w:r>
          </w:p>
          <w:p w:rsidR="003C69F1" w:rsidRPr="00535F0E" w:rsidRDefault="00146E6A" w:rsidP="00535F0E">
            <w:pPr>
              <w:pStyle w:val="uj"/>
              <w:spacing w:before="0" w:beforeAutospacing="0" w:after="0" w:afterAutospacing="0"/>
            </w:pPr>
            <w:proofErr w:type="spellStart"/>
            <w:r w:rsidRPr="00535F0E">
              <w:t>-a</w:t>
            </w:r>
            <w:proofErr w:type="spellEnd"/>
            <w:r w:rsidRPr="00535F0E">
              <w:t xml:space="preserve"> természetes személyazonosító adatok, </w:t>
            </w:r>
          </w:p>
          <w:p w:rsidR="00146E6A" w:rsidRPr="00535F0E" w:rsidRDefault="003C69F1" w:rsidP="00535F0E">
            <w:pPr>
              <w:pStyle w:val="uj"/>
              <w:spacing w:before="0" w:beforeAutospacing="0" w:after="0" w:afterAutospacing="0"/>
            </w:pPr>
            <w:proofErr w:type="spellStart"/>
            <w:r w:rsidRPr="00535F0E">
              <w:t>-</w:t>
            </w:r>
            <w:r w:rsidR="00146E6A" w:rsidRPr="00535F0E">
              <w:t>a</w:t>
            </w:r>
            <w:proofErr w:type="spellEnd"/>
            <w:r w:rsidR="00146E6A" w:rsidRPr="00535F0E">
              <w:t xml:space="preserve"> társadalombiz</w:t>
            </w:r>
            <w:r w:rsidRPr="00535F0E">
              <w:t>tosítási azonosító jel,</w:t>
            </w:r>
          </w:p>
          <w:p w:rsidR="00146E6A" w:rsidRPr="00535F0E" w:rsidRDefault="00146E6A" w:rsidP="00535F0E">
            <w:pPr>
              <w:pStyle w:val="uj"/>
              <w:spacing w:before="0" w:beforeAutospacing="0" w:after="0" w:afterAutospacing="0"/>
            </w:pPr>
            <w:proofErr w:type="spellStart"/>
            <w:r w:rsidRPr="00535F0E">
              <w:t>-az</w:t>
            </w:r>
            <w:proofErr w:type="spellEnd"/>
            <w:r w:rsidRPr="00535F0E">
              <w:t xml:space="preserve"> állampolgárság, a bevándorolt, a letelepedett, a menekült vagy az oltalmazott jogállás, a menekültügyi hatóságnál a menekültként, oltalmazottként történő elismerésre irányuló kérelem benyújtásának, vagy a harmadik országbeli állampolgár kijelölt helyen való tartózkodása elrendelésének ténye, </w:t>
            </w:r>
            <w:r w:rsidR="009C2ED3" w:rsidRPr="00535F0E">
              <w:t>külföldi állampolgár estén a családi állapot megjelölése,</w:t>
            </w:r>
          </w:p>
          <w:p w:rsidR="00146E6A" w:rsidRPr="00535F0E" w:rsidRDefault="00146E6A" w:rsidP="00535F0E">
            <w:pPr>
              <w:pStyle w:val="uj"/>
              <w:spacing w:before="0" w:beforeAutospacing="0" w:after="0" w:afterAutospacing="0"/>
            </w:pPr>
            <w:proofErr w:type="spellStart"/>
            <w:r w:rsidRPr="00535F0E">
              <w:t>-a</w:t>
            </w:r>
            <w:proofErr w:type="spellEnd"/>
            <w:r w:rsidRPr="00535F0E">
              <w:t xml:space="preserve"> lakcím (lakóhely, tartózkodási hely) és elérhetőség adatai,</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foglalkozás, a munkahely, a munkakör (tevékenység), a munkaviszony,</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iskolai végzettség, a szakképzettség megnevezése, az e képesítéseket igazoló oklevél, bizonyítvány száma, a kiállító intézmény neve, a kiállítás kelte,</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jövedelemre vonatkozó adat,</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megváltozott munkaképességgel kapcsolatos adat.</w:t>
            </w:r>
          </w:p>
        </w:tc>
      </w:tr>
      <w:tr w:rsidR="00146E6A" w:rsidRPr="00535F0E" w:rsidTr="00AF3A25">
        <w:tc>
          <w:tcPr>
            <w:tcW w:w="4714" w:type="dxa"/>
          </w:tcPr>
          <w:p w:rsidR="00146E6A" w:rsidRPr="00535F0E" w:rsidRDefault="009D097E" w:rsidP="00535F0E">
            <w:pPr>
              <w:pStyle w:val="uj"/>
              <w:spacing w:before="0" w:beforeAutospacing="0" w:after="0" w:afterAutospacing="0"/>
            </w:pPr>
            <w:r w:rsidRPr="00535F0E">
              <w:rPr>
                <w:rStyle w:val="highlighted"/>
              </w:rPr>
              <w:t>Az á</w:t>
            </w:r>
            <w:r w:rsidR="00146E6A" w:rsidRPr="00535F0E">
              <w:rPr>
                <w:rStyle w:val="highlighted"/>
              </w:rPr>
              <w:t>llami adó- és vámhatóság</w:t>
            </w:r>
            <w:r w:rsidR="004E063D" w:rsidRPr="00535F0E">
              <w:rPr>
                <w:rStyle w:val="highlighted"/>
              </w:rPr>
              <w:t xml:space="preserve"> hatáskörében eljáró Nemzeti Adó- és Vámhivatal Központi Irányítás.</w:t>
            </w:r>
          </w:p>
        </w:tc>
        <w:tc>
          <w:tcPr>
            <w:tcW w:w="4715" w:type="dxa"/>
          </w:tcPr>
          <w:p w:rsidR="00146E6A" w:rsidRPr="00535F0E" w:rsidRDefault="00146E6A" w:rsidP="00535F0E">
            <w:pPr>
              <w:pStyle w:val="uj"/>
              <w:spacing w:before="0" w:beforeAutospacing="0" w:after="0" w:afterAutospacing="0"/>
            </w:pPr>
            <w:r w:rsidRPr="00535F0E">
              <w:rPr>
                <w:rStyle w:val="highlighted"/>
              </w:rPr>
              <w:t>Adókötelezettség ellenőrzése, valamint a társadalombiztosítási járulék bevallásának és befizetésének ellenőrzése.</w:t>
            </w:r>
          </w:p>
        </w:tc>
        <w:tc>
          <w:tcPr>
            <w:tcW w:w="4715" w:type="dxa"/>
          </w:tcPr>
          <w:p w:rsidR="00146E6A" w:rsidRPr="00535F0E" w:rsidRDefault="00146E6A"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Adatok:</w:t>
            </w:r>
          </w:p>
          <w:p w:rsidR="003C69F1"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természetes személyazonosító adatok, </w:t>
            </w:r>
          </w:p>
          <w:p w:rsidR="00146E6A" w:rsidRPr="00535F0E" w:rsidRDefault="003C69F1"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146E6A" w:rsidRPr="00535F0E">
              <w:rPr>
                <w:rFonts w:ascii="Times New Roman" w:eastAsia="Times New Roman" w:hAnsi="Times New Roman" w:cs="Times New Roman"/>
                <w:sz w:val="24"/>
                <w:szCs w:val="24"/>
                <w:lang w:eastAsia="hu-HU"/>
              </w:rPr>
              <w:t>a</w:t>
            </w:r>
            <w:proofErr w:type="spellEnd"/>
            <w:r w:rsidR="00146E6A" w:rsidRPr="00535F0E">
              <w:rPr>
                <w:rFonts w:ascii="Times New Roman" w:eastAsia="Times New Roman" w:hAnsi="Times New Roman" w:cs="Times New Roman"/>
                <w:sz w:val="24"/>
                <w:szCs w:val="24"/>
                <w:lang w:eastAsia="hu-HU"/>
              </w:rPr>
              <w:t xml:space="preserve"> társa</w:t>
            </w:r>
            <w:r w:rsidRPr="00535F0E">
              <w:rPr>
                <w:rFonts w:ascii="Times New Roman" w:eastAsia="Times New Roman" w:hAnsi="Times New Roman" w:cs="Times New Roman"/>
                <w:sz w:val="24"/>
                <w:szCs w:val="24"/>
                <w:lang w:eastAsia="hu-HU"/>
              </w:rPr>
              <w:t>dalombiztosítási azonosító jel,</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lakcím (lakóhely, tartózkodási hely) és elérhetőség adatai,</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foglalkozás, a munkahely, a munkakör (tevékenység), a munkaviszony,</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lastRenderedPageBreak/>
              <w:t>-</w:t>
            </w:r>
            <w:r w:rsidR="00655E45">
              <w:rPr>
                <w:rFonts w:ascii="Times New Roman" w:eastAsia="Times New Roman" w:hAnsi="Times New Roman" w:cs="Times New Roman"/>
                <w:sz w:val="24"/>
                <w:szCs w:val="24"/>
                <w:lang w:eastAsia="hu-HU"/>
              </w:rPr>
              <w:t>a</w:t>
            </w:r>
            <w:proofErr w:type="spellEnd"/>
            <w:r w:rsidR="00655E45">
              <w:rPr>
                <w:rFonts w:ascii="Times New Roman" w:eastAsia="Times New Roman" w:hAnsi="Times New Roman" w:cs="Times New Roman"/>
                <w:sz w:val="24"/>
                <w:szCs w:val="24"/>
                <w:lang w:eastAsia="hu-HU"/>
              </w:rPr>
              <w:t xml:space="preserve"> nyilvántartásba vételhez, </w:t>
            </w:r>
            <w:r w:rsidRPr="00535F0E">
              <w:rPr>
                <w:rFonts w:ascii="Times New Roman" w:eastAsia="Times New Roman" w:hAnsi="Times New Roman" w:cs="Times New Roman"/>
                <w:sz w:val="24"/>
                <w:szCs w:val="24"/>
                <w:lang w:eastAsia="hu-HU"/>
              </w:rPr>
              <w:t xml:space="preserve">az álláskeresési ellátás, a foglalkoztatást elősegítő támogatás, valamint a foglalkoztatást elősegítő szolgáltatás megállapításához, igénybevételéhez és nyújtásához szükséges </w:t>
            </w:r>
            <w:proofErr w:type="spellStart"/>
            <w:r w:rsidR="009C2ED3" w:rsidRPr="00535F0E">
              <w:rPr>
                <w:rFonts w:ascii="Times New Roman" w:eastAsia="Times New Roman" w:hAnsi="Times New Roman" w:cs="Times New Roman"/>
                <w:sz w:val="24"/>
                <w:szCs w:val="24"/>
                <w:lang w:eastAsia="hu-HU"/>
              </w:rPr>
              <w:t>Flt.-ben</w:t>
            </w:r>
            <w:proofErr w:type="spellEnd"/>
            <w:r w:rsidRPr="00535F0E">
              <w:rPr>
                <w:rFonts w:ascii="Times New Roman" w:eastAsia="Times New Roman" w:hAnsi="Times New Roman" w:cs="Times New Roman"/>
                <w:sz w:val="24"/>
                <w:szCs w:val="24"/>
                <w:lang w:eastAsia="hu-HU"/>
              </w:rPr>
              <w:t xml:space="preserve"> és más törvényben meghatározott adatok,</w:t>
            </w:r>
          </w:p>
          <w:p w:rsidR="00146E6A" w:rsidRPr="00535F0E" w:rsidRDefault="00146E6A" w:rsidP="00535F0E">
            <w:pPr>
              <w:pStyle w:val="uj"/>
              <w:spacing w:before="0" w:beforeAutospacing="0" w:after="0" w:afterAutospacing="0"/>
            </w:pPr>
            <w:proofErr w:type="spellStart"/>
            <w:r w:rsidRPr="00535F0E">
              <w:t>-a</w:t>
            </w:r>
            <w:proofErr w:type="spellEnd"/>
            <w:r w:rsidRPr="00535F0E">
              <w:t xml:space="preserve"> jövedelemre vonatkozó adat.</w:t>
            </w:r>
          </w:p>
        </w:tc>
      </w:tr>
      <w:tr w:rsidR="00146E6A" w:rsidRPr="00535F0E" w:rsidTr="00AF3A25">
        <w:tc>
          <w:tcPr>
            <w:tcW w:w="4714" w:type="dxa"/>
          </w:tcPr>
          <w:p w:rsidR="00146E6A" w:rsidRPr="00535F0E" w:rsidRDefault="009D097E" w:rsidP="00535F0E">
            <w:pPr>
              <w:pStyle w:val="uj"/>
              <w:spacing w:before="0" w:beforeAutospacing="0" w:after="0" w:afterAutospacing="0"/>
            </w:pPr>
            <w:r w:rsidRPr="00535F0E">
              <w:rPr>
                <w:rStyle w:val="highlighted"/>
              </w:rPr>
              <w:lastRenderedPageBreak/>
              <w:t>A r</w:t>
            </w:r>
            <w:r w:rsidR="00146E6A" w:rsidRPr="00535F0E">
              <w:rPr>
                <w:rStyle w:val="highlighted"/>
              </w:rPr>
              <w:t xml:space="preserve">ehabilitációs hatóság hatáskörében eljáró fővárosi és </w:t>
            </w:r>
            <w:r w:rsidR="00C518A0">
              <w:rPr>
                <w:rStyle w:val="highlighted"/>
              </w:rPr>
              <w:t>vár</w:t>
            </w:r>
            <w:r w:rsidR="00146E6A" w:rsidRPr="00535F0E">
              <w:rPr>
                <w:rStyle w:val="highlighted"/>
              </w:rPr>
              <w:t>megyei kormányhivatal.</w:t>
            </w:r>
          </w:p>
        </w:tc>
        <w:tc>
          <w:tcPr>
            <w:tcW w:w="4715" w:type="dxa"/>
          </w:tcPr>
          <w:p w:rsidR="00146E6A" w:rsidRPr="00535F0E" w:rsidRDefault="00146E6A" w:rsidP="00535F0E">
            <w:pPr>
              <w:pStyle w:val="uj"/>
              <w:spacing w:before="0" w:beforeAutospacing="0" w:after="0" w:afterAutospacing="0"/>
            </w:pPr>
            <w:r w:rsidRPr="00535F0E">
              <w:rPr>
                <w:rStyle w:val="highlighted"/>
              </w:rPr>
              <w:t>Megváltozott munkaképességű személyek ellátásainak megállapítása, ellenőrzése</w:t>
            </w:r>
            <w:r w:rsidR="009C2ED3" w:rsidRPr="00535F0E">
              <w:rPr>
                <w:rStyle w:val="highlighted"/>
              </w:rPr>
              <w:t xml:space="preserve"> (</w:t>
            </w:r>
            <w:proofErr w:type="spellStart"/>
            <w:r w:rsidR="009C2ED3" w:rsidRPr="00535F0E">
              <w:t>TAJ-szám</w:t>
            </w:r>
            <w:proofErr w:type="spellEnd"/>
            <w:r w:rsidR="009C2ED3" w:rsidRPr="00535F0E">
              <w:t xml:space="preserve"> alkalmazásával)</w:t>
            </w:r>
            <w:r w:rsidRPr="00535F0E">
              <w:rPr>
                <w:rStyle w:val="highlighted"/>
              </w:rPr>
              <w:t>.</w:t>
            </w:r>
          </w:p>
        </w:tc>
        <w:tc>
          <w:tcPr>
            <w:tcW w:w="4715" w:type="dxa"/>
          </w:tcPr>
          <w:p w:rsidR="00146E6A" w:rsidRPr="00535F0E" w:rsidRDefault="00146E6A"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Adatok:</w:t>
            </w:r>
          </w:p>
          <w:p w:rsidR="003C69F1"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természetes személyazonosító adatok, </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lakcím (lakóhely, tartózkodási hely) és elérhetőség adatai,</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foglalkozás, a munkahely, a munkakör (tevékenység), a munkaviszony,</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655E45">
              <w:rPr>
                <w:rFonts w:ascii="Times New Roman" w:eastAsia="Times New Roman" w:hAnsi="Times New Roman" w:cs="Times New Roman"/>
                <w:sz w:val="24"/>
                <w:szCs w:val="24"/>
                <w:lang w:eastAsia="hu-HU"/>
              </w:rPr>
              <w:t>a</w:t>
            </w:r>
            <w:proofErr w:type="spellEnd"/>
            <w:r w:rsidR="00655E45">
              <w:rPr>
                <w:rFonts w:ascii="Times New Roman" w:eastAsia="Times New Roman" w:hAnsi="Times New Roman" w:cs="Times New Roman"/>
                <w:sz w:val="24"/>
                <w:szCs w:val="24"/>
                <w:lang w:eastAsia="hu-HU"/>
              </w:rPr>
              <w:t xml:space="preserve"> nyilvántartásba vételhez, </w:t>
            </w:r>
            <w:r w:rsidRPr="00535F0E">
              <w:rPr>
                <w:rFonts w:ascii="Times New Roman" w:eastAsia="Times New Roman" w:hAnsi="Times New Roman" w:cs="Times New Roman"/>
                <w:sz w:val="24"/>
                <w:szCs w:val="24"/>
                <w:lang w:eastAsia="hu-HU"/>
              </w:rPr>
              <w:t xml:space="preserve">az álláskeresési ellátás, a foglalkoztatást elősegítő támogatás, valamint a foglalkoztatást elősegítő szolgáltatás megállapításához, igénybevételéhez és nyújtásához szükséges </w:t>
            </w:r>
            <w:proofErr w:type="spellStart"/>
            <w:r w:rsidR="00D17DDA" w:rsidRPr="00535F0E">
              <w:rPr>
                <w:rFonts w:ascii="Times New Roman" w:eastAsia="Times New Roman" w:hAnsi="Times New Roman" w:cs="Times New Roman"/>
                <w:sz w:val="24"/>
                <w:szCs w:val="24"/>
                <w:lang w:eastAsia="hu-HU"/>
              </w:rPr>
              <w:t>Flt.-</w:t>
            </w:r>
            <w:r w:rsidRPr="00535F0E">
              <w:rPr>
                <w:rFonts w:ascii="Times New Roman" w:eastAsia="Times New Roman" w:hAnsi="Times New Roman" w:cs="Times New Roman"/>
                <w:sz w:val="24"/>
                <w:szCs w:val="24"/>
                <w:lang w:eastAsia="hu-HU"/>
              </w:rPr>
              <w:t>ben</w:t>
            </w:r>
            <w:proofErr w:type="spellEnd"/>
            <w:r w:rsidRPr="00535F0E">
              <w:rPr>
                <w:rFonts w:ascii="Times New Roman" w:eastAsia="Times New Roman" w:hAnsi="Times New Roman" w:cs="Times New Roman"/>
                <w:sz w:val="24"/>
                <w:szCs w:val="24"/>
                <w:lang w:eastAsia="hu-HU"/>
              </w:rPr>
              <w:t xml:space="preserve"> és más törvényben meghatározott adatok,</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iskolai végzettség, a szakképzettség megnevezése, az e képesítéseket igazoló oklevél, bizonyítvány száma, a kiállító intézmény neve, a kiállítás kelte,</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jövedelemre vonatkozó adatok,</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megváltozott munkaképességgel kapcsolatos adatok,</w:t>
            </w:r>
          </w:p>
          <w:p w:rsidR="00146E6A" w:rsidRPr="00535F0E" w:rsidRDefault="00146E6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munkáltató adatai (név, cím, székhely, telephely, elektronikus kapcsolattartásra szolgáló elérhetősége, kapcsolattartó neve és elérhetősége, gazdálkodási forma, adószám, </w:t>
            </w:r>
            <w:r w:rsidRPr="00535F0E">
              <w:rPr>
                <w:rFonts w:ascii="Times New Roman" w:eastAsia="Times New Roman" w:hAnsi="Times New Roman" w:cs="Times New Roman"/>
                <w:sz w:val="24"/>
                <w:szCs w:val="24"/>
                <w:lang w:eastAsia="hu-HU"/>
              </w:rPr>
              <w:lastRenderedPageBreak/>
              <w:t>TB nyilvántartási szám, TAJ szám, KSH szám).</w:t>
            </w:r>
          </w:p>
        </w:tc>
      </w:tr>
      <w:tr w:rsidR="00BC7432" w:rsidRPr="00535F0E" w:rsidTr="00FE6700">
        <w:tc>
          <w:tcPr>
            <w:tcW w:w="4714" w:type="dxa"/>
            <w:tcBorders>
              <w:bottom w:val="single" w:sz="4" w:space="0" w:color="auto"/>
            </w:tcBorders>
          </w:tcPr>
          <w:p w:rsidR="00BC7432" w:rsidRPr="00535F0E" w:rsidRDefault="00BC7432" w:rsidP="00535F0E">
            <w:pPr>
              <w:pStyle w:val="uj"/>
              <w:spacing w:before="0" w:beforeAutospacing="0" w:after="0" w:afterAutospacing="0"/>
              <w:rPr>
                <w:rStyle w:val="highlighted"/>
              </w:rPr>
            </w:pPr>
            <w:r w:rsidRPr="00535F0E">
              <w:rPr>
                <w:rStyle w:val="highlighted"/>
              </w:rPr>
              <w:lastRenderedPageBreak/>
              <w:t xml:space="preserve">A rehabilitációs hatóság hatáskörében eljáró fővárosi és </w:t>
            </w:r>
            <w:ins w:id="1" w:author="Bogányi Réka" w:date="2023-01-24T07:54:00Z">
              <w:r w:rsidR="00C518A0">
                <w:rPr>
                  <w:rStyle w:val="highlighted"/>
                </w:rPr>
                <w:t>vár</w:t>
              </w:r>
            </w:ins>
            <w:r w:rsidRPr="00535F0E">
              <w:rPr>
                <w:rStyle w:val="highlighted"/>
              </w:rPr>
              <w:t>megyei kormányhivatal.</w:t>
            </w:r>
          </w:p>
        </w:tc>
        <w:tc>
          <w:tcPr>
            <w:tcW w:w="4715" w:type="dxa"/>
            <w:tcBorders>
              <w:bottom w:val="single" w:sz="4" w:space="0" w:color="auto"/>
            </w:tcBorders>
          </w:tcPr>
          <w:p w:rsidR="00BC7432" w:rsidRPr="00535F0E" w:rsidRDefault="00BC7432" w:rsidP="00535F0E">
            <w:pPr>
              <w:pStyle w:val="uj"/>
              <w:spacing w:before="0" w:beforeAutospacing="0" w:after="0" w:afterAutospacing="0"/>
              <w:rPr>
                <w:rStyle w:val="highlighted"/>
              </w:rPr>
            </w:pPr>
            <w:r w:rsidRPr="00535F0E">
              <w:t>A megváltozott munkaképességű személyek ellátásairól és egyes törvények módosításáról szóló törvény szerint a rehabilitációs ellátásban részesülő személyek számára történő rehabilitációs szolgáltatások biztosítása céljából (az adatbázis adatait közvetlen hozzáféréssel átveheti).</w:t>
            </w:r>
          </w:p>
        </w:tc>
        <w:tc>
          <w:tcPr>
            <w:tcW w:w="4715" w:type="dxa"/>
            <w:tcBorders>
              <w:bottom w:val="single" w:sz="4" w:space="0" w:color="auto"/>
            </w:tcBorders>
          </w:tcPr>
          <w:p w:rsidR="00BC7432" w:rsidRPr="00535F0E" w:rsidRDefault="00BC7432"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Adatok:</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w:t>
            </w:r>
            <w:proofErr w:type="spellEnd"/>
            <w:r w:rsidRPr="00535F0E">
              <w:rPr>
                <w:rFonts w:ascii="Times New Roman" w:hAnsi="Times New Roman" w:cs="Times New Roman"/>
                <w:sz w:val="24"/>
                <w:szCs w:val="24"/>
              </w:rPr>
              <w:t xml:space="preserve"> természetes személyazonosító adatok; </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-az</w:t>
            </w:r>
            <w:proofErr w:type="spellEnd"/>
            <w:r w:rsidRPr="00535F0E">
              <w:rPr>
                <w:rFonts w:ascii="Times New Roman" w:hAnsi="Times New Roman" w:cs="Times New Roman"/>
                <w:sz w:val="24"/>
                <w:szCs w:val="24"/>
              </w:rPr>
              <w:t xml:space="preserve"> állampolgárság,</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w:t>
            </w:r>
            <w:proofErr w:type="spellEnd"/>
            <w:r w:rsidRPr="00535F0E">
              <w:rPr>
                <w:rFonts w:ascii="Times New Roman" w:hAnsi="Times New Roman" w:cs="Times New Roman"/>
                <w:sz w:val="24"/>
                <w:szCs w:val="24"/>
              </w:rPr>
              <w:t xml:space="preserve"> bevándorolt, letelepedett, menekült vagy oltalmazott jogállás, </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w:t>
            </w:r>
            <w:proofErr w:type="spellEnd"/>
            <w:r w:rsidRPr="00535F0E">
              <w:rPr>
                <w:rFonts w:ascii="Times New Roman" w:hAnsi="Times New Roman" w:cs="Times New Roman"/>
                <w:sz w:val="24"/>
                <w:szCs w:val="24"/>
              </w:rPr>
              <w:t xml:space="preserve"> menekültügyi hatóságnál a menekültként, oltalmazottként történő elismerésre irányuló kérelem benyújtásának, vagy a harmadik országbeli állampolgár kijelölt helyen való tartózkodása elrendelésének ténye,</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w:t>
            </w:r>
            <w:proofErr w:type="spellEnd"/>
            <w:r w:rsidRPr="00535F0E">
              <w:rPr>
                <w:rFonts w:ascii="Times New Roman" w:hAnsi="Times New Roman" w:cs="Times New Roman"/>
                <w:sz w:val="24"/>
                <w:szCs w:val="24"/>
              </w:rPr>
              <w:t xml:space="preserve"> lakcím (lakóhely, tartózkodási hely) és </w:t>
            </w:r>
            <w:proofErr w:type="spellStart"/>
            <w:r w:rsidRPr="00535F0E">
              <w:rPr>
                <w:rFonts w:ascii="Times New Roman" w:hAnsi="Times New Roman" w:cs="Times New Roman"/>
                <w:sz w:val="24"/>
                <w:szCs w:val="24"/>
              </w:rPr>
              <w:t>elérhtőségi</w:t>
            </w:r>
            <w:proofErr w:type="spellEnd"/>
            <w:r w:rsidRPr="00535F0E">
              <w:rPr>
                <w:rFonts w:ascii="Times New Roman" w:hAnsi="Times New Roman" w:cs="Times New Roman"/>
                <w:sz w:val="24"/>
                <w:szCs w:val="24"/>
              </w:rPr>
              <w:t xml:space="preserve"> adat,</w:t>
            </w:r>
          </w:p>
          <w:p w:rsidR="00BC7432" w:rsidRPr="00535F0E" w:rsidRDefault="00BC7432" w:rsidP="00535F0E">
            <w:pPr>
              <w:rPr>
                <w:rFonts w:ascii="Times New Roman" w:hAnsi="Times New Roman" w:cs="Times New Roman"/>
                <w:sz w:val="24"/>
                <w:szCs w:val="24"/>
              </w:rPr>
            </w:pPr>
            <w:proofErr w:type="spellStart"/>
            <w:r w:rsidRPr="00535F0E">
              <w:rPr>
                <w:rFonts w:ascii="Times New Roman" w:hAnsi="Times New Roman" w:cs="Times New Roman"/>
                <w:sz w:val="24"/>
                <w:szCs w:val="24"/>
              </w:rPr>
              <w:t>-a</w:t>
            </w:r>
            <w:proofErr w:type="spellEnd"/>
            <w:r w:rsidRPr="00535F0E">
              <w:rPr>
                <w:rFonts w:ascii="Times New Roman" w:hAnsi="Times New Roman" w:cs="Times New Roman"/>
                <w:sz w:val="24"/>
                <w:szCs w:val="24"/>
              </w:rPr>
              <w:t xml:space="preserve"> foglalkozást, munkahelyet, munkakört (tevékenység),</w:t>
            </w:r>
          </w:p>
          <w:p w:rsidR="00BC7432" w:rsidRPr="00535F0E" w:rsidRDefault="00BC7432" w:rsidP="00535F0E">
            <w:pPr>
              <w:rPr>
                <w:rFonts w:ascii="Times New Roman" w:eastAsia="Times New Roman" w:hAnsi="Times New Roman" w:cs="Times New Roman"/>
                <w:sz w:val="24"/>
                <w:szCs w:val="24"/>
                <w:lang w:eastAsia="hu-HU"/>
              </w:rPr>
            </w:pPr>
            <w:proofErr w:type="spellStart"/>
            <w:r w:rsidRPr="00535F0E">
              <w:rPr>
                <w:rFonts w:ascii="Times New Roman" w:hAnsi="Times New Roman" w:cs="Times New Roman"/>
                <w:sz w:val="24"/>
                <w:szCs w:val="24"/>
              </w:rPr>
              <w:t>-iskolai</w:t>
            </w:r>
            <w:proofErr w:type="spellEnd"/>
            <w:r w:rsidRPr="00535F0E">
              <w:rPr>
                <w:rFonts w:ascii="Times New Roman" w:hAnsi="Times New Roman" w:cs="Times New Roman"/>
                <w:sz w:val="24"/>
                <w:szCs w:val="24"/>
              </w:rPr>
              <w:t xml:space="preserve"> végzettség (végzettségei), szakképzettség (szakképzettségei).</w:t>
            </w:r>
          </w:p>
        </w:tc>
      </w:tr>
      <w:tr w:rsidR="00410F24" w:rsidRPr="00535F0E" w:rsidTr="00FE6700">
        <w:tc>
          <w:tcPr>
            <w:tcW w:w="4714" w:type="dxa"/>
            <w:tcBorders>
              <w:top w:val="single" w:sz="4" w:space="0" w:color="auto"/>
              <w:bottom w:val="double" w:sz="4" w:space="0" w:color="auto"/>
            </w:tcBorders>
          </w:tcPr>
          <w:p w:rsidR="00410F24" w:rsidRPr="00535F0E" w:rsidRDefault="00410F24" w:rsidP="00535F0E">
            <w:pPr>
              <w:pStyle w:val="uj"/>
              <w:spacing w:before="0" w:beforeAutospacing="0" w:after="0" w:afterAutospacing="0"/>
              <w:rPr>
                <w:rStyle w:val="highlighted"/>
              </w:rPr>
            </w:pPr>
            <w:r w:rsidRPr="00535F0E">
              <w:rPr>
                <w:rStyle w:val="highlighted"/>
              </w:rPr>
              <w:t>Állami foglalkoztatási szerv hatáskörében eljáró járási (fővárosi kerületi) hivatal hivatalból értesíti a nyugdíjbiztosítási igazgatási szerv hatáskörében eljáró Magyar Államkincstár Központot.</w:t>
            </w:r>
          </w:p>
        </w:tc>
        <w:tc>
          <w:tcPr>
            <w:tcW w:w="4715" w:type="dxa"/>
            <w:tcBorders>
              <w:top w:val="single" w:sz="4" w:space="0" w:color="auto"/>
              <w:bottom w:val="double" w:sz="4" w:space="0" w:color="auto"/>
            </w:tcBorders>
          </w:tcPr>
          <w:p w:rsidR="00410F24" w:rsidRPr="00535F0E" w:rsidRDefault="00410F24" w:rsidP="00535F0E">
            <w:pPr>
              <w:pStyle w:val="uj"/>
              <w:spacing w:before="0" w:beforeAutospacing="0" w:after="0" w:afterAutospacing="0"/>
              <w:jc w:val="both"/>
            </w:pPr>
            <w:r w:rsidRPr="00535F0E">
              <w:t xml:space="preserve">Hivatalból értesíteni </w:t>
            </w:r>
            <w:r w:rsidRPr="00535F0E">
              <w:rPr>
                <w:rStyle w:val="highlighted"/>
              </w:rPr>
              <w:t>a nyugdíjbiztosítási igazgatási szerv hatáskörében eljáró Magyar Államkincstár Központot</w:t>
            </w:r>
            <w:r w:rsidR="00FF6AD0" w:rsidRPr="00535F0E">
              <w:rPr>
                <w:rStyle w:val="highlighted"/>
              </w:rPr>
              <w:t>, ha az állami foglalkoztatási szerv hatáskörében eljáró járási (fővárosi kerületi) hivatal</w:t>
            </w:r>
            <w:r w:rsidRPr="00535F0E">
              <w:t xml:space="preserve"> korhatár előtti ellátásban, szolgálati járandóságban, táncművészeti életjáradékban vagy átmeneti bányászjáradékban részesülő személynek állapít meg vagy szüntet meg álláskeresési járadékot</w:t>
            </w:r>
            <w:r w:rsidR="00FF6AD0" w:rsidRPr="00535F0E">
              <w:t>.</w:t>
            </w:r>
          </w:p>
        </w:tc>
        <w:tc>
          <w:tcPr>
            <w:tcW w:w="4715" w:type="dxa"/>
            <w:tcBorders>
              <w:top w:val="single" w:sz="4" w:space="0" w:color="auto"/>
              <w:bottom w:val="double" w:sz="4" w:space="0" w:color="auto"/>
            </w:tcBorders>
          </w:tcPr>
          <w:p w:rsidR="00FF6AD0" w:rsidRPr="00535F0E" w:rsidRDefault="00FF6AD0" w:rsidP="00535F0E">
            <w:pPr>
              <w:pStyle w:val="uj"/>
              <w:spacing w:before="0" w:beforeAutospacing="0" w:after="0" w:afterAutospacing="0"/>
              <w:jc w:val="both"/>
              <w:rPr>
                <w:rStyle w:val="highlighted"/>
              </w:rPr>
            </w:pPr>
            <w:r w:rsidRPr="00535F0E">
              <w:rPr>
                <w:rStyle w:val="highlighted"/>
              </w:rPr>
              <w:t>Adatok (TAJ szám megküldésével):</w:t>
            </w:r>
          </w:p>
          <w:p w:rsidR="00FF6AD0" w:rsidRPr="00535F0E" w:rsidRDefault="00FF6AD0" w:rsidP="00535F0E">
            <w:pPr>
              <w:pStyle w:val="uj"/>
              <w:spacing w:before="0" w:beforeAutospacing="0" w:after="0" w:afterAutospacing="0"/>
              <w:jc w:val="both"/>
              <w:rPr>
                <w:rStyle w:val="highlighted"/>
              </w:rPr>
            </w:pPr>
            <w:proofErr w:type="spellStart"/>
            <w:r w:rsidRPr="00535F0E">
              <w:rPr>
                <w:rStyle w:val="highlighted"/>
              </w:rPr>
              <w:t>-a</w:t>
            </w:r>
            <w:proofErr w:type="spellEnd"/>
            <w:r w:rsidRPr="00535F0E">
              <w:rPr>
                <w:rStyle w:val="highlighted"/>
              </w:rPr>
              <w:t xml:space="preserve"> természetes személyazonosító adatok, </w:t>
            </w:r>
          </w:p>
          <w:p w:rsidR="00FF6AD0" w:rsidRPr="00535F0E" w:rsidRDefault="00FF6AD0" w:rsidP="00535F0E">
            <w:pPr>
              <w:pStyle w:val="uj"/>
              <w:spacing w:before="0" w:beforeAutospacing="0" w:after="0" w:afterAutospacing="0"/>
              <w:jc w:val="both"/>
              <w:rPr>
                <w:rStyle w:val="highlighted"/>
              </w:rPr>
            </w:pPr>
            <w:proofErr w:type="spellStart"/>
            <w:r w:rsidRPr="00535F0E">
              <w:rPr>
                <w:rStyle w:val="highlighted"/>
              </w:rPr>
              <w:t>-az</w:t>
            </w:r>
            <w:proofErr w:type="spellEnd"/>
            <w:r w:rsidRPr="00535F0E">
              <w:rPr>
                <w:rStyle w:val="highlighted"/>
              </w:rPr>
              <w:t xml:space="preserve"> állampolgárság, </w:t>
            </w:r>
          </w:p>
          <w:p w:rsidR="00FF6AD0" w:rsidRPr="00535F0E" w:rsidRDefault="00FF6AD0" w:rsidP="00535F0E">
            <w:pPr>
              <w:pStyle w:val="uj"/>
              <w:spacing w:before="0" w:beforeAutospacing="0" w:after="0" w:afterAutospacing="0"/>
              <w:jc w:val="both"/>
              <w:rPr>
                <w:rStyle w:val="highlighted"/>
              </w:rPr>
            </w:pPr>
            <w:proofErr w:type="spellStart"/>
            <w:r w:rsidRPr="00535F0E">
              <w:rPr>
                <w:rStyle w:val="highlighted"/>
              </w:rPr>
              <w:t>-a</w:t>
            </w:r>
            <w:proofErr w:type="spellEnd"/>
            <w:r w:rsidRPr="00535F0E">
              <w:rPr>
                <w:rStyle w:val="highlighted"/>
              </w:rPr>
              <w:t xml:space="preserve"> bevándorolt, a letelepedett, a menekült vagy oltalmazott jogállás, </w:t>
            </w:r>
          </w:p>
          <w:p w:rsidR="00FF6AD0" w:rsidRPr="00535F0E" w:rsidRDefault="00FF6AD0" w:rsidP="00535F0E">
            <w:pPr>
              <w:pStyle w:val="uj"/>
              <w:spacing w:before="0" w:beforeAutospacing="0" w:after="0" w:afterAutospacing="0"/>
              <w:jc w:val="both"/>
              <w:rPr>
                <w:rStyle w:val="highlighted"/>
              </w:rPr>
            </w:pPr>
            <w:proofErr w:type="spellStart"/>
            <w:r w:rsidRPr="00535F0E">
              <w:rPr>
                <w:rStyle w:val="highlighted"/>
              </w:rPr>
              <w:t>-a</w:t>
            </w:r>
            <w:proofErr w:type="spellEnd"/>
            <w:r w:rsidRPr="00535F0E">
              <w:rPr>
                <w:rStyle w:val="highlighted"/>
              </w:rPr>
              <w:t xml:space="preserve"> menekültügyi hatóságnál a menekültként, oltalmazottként történő elismerésre irányuló kérelem benyújtásának, vagy a harmadik országbeli állampolgár kijelölt helyen való tartózkodása elrendelésének ténye, </w:t>
            </w:r>
          </w:p>
          <w:p w:rsidR="00410F24" w:rsidRPr="00535F0E" w:rsidRDefault="00FF6AD0" w:rsidP="00535F0E">
            <w:pPr>
              <w:pStyle w:val="uj"/>
              <w:spacing w:before="0" w:beforeAutospacing="0" w:after="0" w:afterAutospacing="0"/>
              <w:jc w:val="both"/>
              <w:rPr>
                <w:rStyle w:val="highlighted"/>
              </w:rPr>
            </w:pPr>
            <w:proofErr w:type="spellStart"/>
            <w:r w:rsidRPr="00535F0E">
              <w:rPr>
                <w:rStyle w:val="highlighted"/>
              </w:rPr>
              <w:t>-a</w:t>
            </w:r>
            <w:proofErr w:type="spellEnd"/>
            <w:r w:rsidRPr="00535F0E">
              <w:rPr>
                <w:rStyle w:val="highlighted"/>
              </w:rPr>
              <w:t xml:space="preserve"> lakcím (lakóhely, tartózkodási hely) és elérhetősége.</w:t>
            </w:r>
          </w:p>
        </w:tc>
      </w:tr>
    </w:tbl>
    <w:p w:rsidR="00FF6AD0" w:rsidRPr="00535F0E" w:rsidRDefault="00FF6AD0" w:rsidP="00535F0E">
      <w:pPr>
        <w:pStyle w:val="uj"/>
        <w:spacing w:before="0" w:beforeAutospacing="0" w:after="0" w:afterAutospacing="0"/>
        <w:jc w:val="both"/>
        <w:rPr>
          <w:rStyle w:val="highlighted"/>
        </w:rPr>
      </w:pPr>
    </w:p>
    <w:p w:rsidR="00FF6AD0" w:rsidRPr="00535F0E" w:rsidRDefault="00FF6AD0" w:rsidP="00535F0E">
      <w:pPr>
        <w:pStyle w:val="uj"/>
        <w:spacing w:before="0" w:beforeAutospacing="0" w:after="0" w:afterAutospacing="0"/>
        <w:jc w:val="both"/>
        <w:rPr>
          <w:rStyle w:val="highlighted"/>
        </w:rPr>
        <w:sectPr w:rsidR="00FF6AD0" w:rsidRPr="00535F0E" w:rsidSect="001E7421">
          <w:pgSz w:w="16838" w:h="11906" w:orient="landscape"/>
          <w:pgMar w:top="1417" w:right="1417" w:bottom="1417" w:left="1417" w:header="708" w:footer="708" w:gutter="0"/>
          <w:cols w:space="708"/>
          <w:docGrid w:linePitch="360"/>
        </w:sectPr>
      </w:pPr>
    </w:p>
    <w:p w:rsidR="001C6A2E" w:rsidRPr="00535F0E" w:rsidRDefault="001C6A2E" w:rsidP="00535F0E">
      <w:pPr>
        <w:pStyle w:val="Csakszveg"/>
        <w:jc w:val="both"/>
        <w:rPr>
          <w:rFonts w:ascii="Times New Roman" w:eastAsia="Times New Roman" w:hAnsi="Times New Roman" w:cs="Times New Roman"/>
          <w:sz w:val="24"/>
          <w:szCs w:val="24"/>
          <w:lang w:eastAsia="hu-HU"/>
        </w:rPr>
      </w:pPr>
      <w:proofErr w:type="gramStart"/>
      <w:r w:rsidRPr="00535F0E">
        <w:rPr>
          <w:rFonts w:ascii="Times New Roman" w:eastAsia="Times New Roman" w:hAnsi="Times New Roman" w:cs="Times New Roman"/>
          <w:sz w:val="24"/>
          <w:szCs w:val="24"/>
          <w:lang w:eastAsia="hu-HU"/>
        </w:rPr>
        <w:lastRenderedPageBreak/>
        <w:t xml:space="preserve">A személyazonosító jel helyébe lépő azonosítási módokról és az azonosító kódok használatáról szóló törvény szerint a TAJ számot az állami foglalkoztatási szerv hatáskörében eljáró </w:t>
      </w:r>
      <w:r w:rsidR="000600B5">
        <w:rPr>
          <w:rFonts w:ascii="Times New Roman" w:eastAsia="Times New Roman" w:hAnsi="Times New Roman" w:cs="Times New Roman"/>
          <w:sz w:val="24"/>
          <w:szCs w:val="24"/>
          <w:lang w:eastAsia="hu-HU"/>
        </w:rPr>
        <w:t xml:space="preserve">Nemzetgazdasági </w:t>
      </w:r>
      <w:r w:rsidRPr="00535F0E">
        <w:rPr>
          <w:rFonts w:ascii="Times New Roman" w:eastAsia="Times New Roman" w:hAnsi="Times New Roman" w:cs="Times New Roman"/>
          <w:sz w:val="24"/>
          <w:szCs w:val="24"/>
          <w:lang w:eastAsia="hu-HU"/>
        </w:rPr>
        <w:t xml:space="preserve">Minisztérium, az állami foglalkoztatási szerv hatáskörében eljáró fővárosi és </w:t>
      </w:r>
      <w:r w:rsidR="00C518A0">
        <w:rPr>
          <w:rFonts w:ascii="Times New Roman" w:eastAsia="Times New Roman" w:hAnsi="Times New Roman" w:cs="Times New Roman"/>
          <w:sz w:val="24"/>
          <w:szCs w:val="24"/>
          <w:lang w:eastAsia="hu-HU"/>
        </w:rPr>
        <w:t>vár</w:t>
      </w:r>
      <w:r w:rsidRPr="00535F0E">
        <w:rPr>
          <w:rFonts w:ascii="Times New Roman" w:eastAsia="Times New Roman" w:hAnsi="Times New Roman" w:cs="Times New Roman"/>
          <w:sz w:val="24"/>
          <w:szCs w:val="24"/>
          <w:lang w:eastAsia="hu-HU"/>
        </w:rPr>
        <w:t>megyei kormányhivatal és az állami foglalkoztatási szerv hatáskörében eljáró járási (fővárosi kerületi) hivatal az az álláskeresői nyilvántartással, álláskeresési ellátással, a foglalkoztatást elősegítő támogatással, foglalkoztatást elősegítő szolgáltatással kapcsolatos, valamint a foglalkoztatottakkal összefüggő, jogszabálybanmeghatározott</w:t>
      </w:r>
      <w:proofErr w:type="gramEnd"/>
      <w:r w:rsidRPr="00535F0E">
        <w:rPr>
          <w:rFonts w:ascii="Times New Roman" w:eastAsia="Times New Roman" w:hAnsi="Times New Roman" w:cs="Times New Roman"/>
          <w:sz w:val="24"/>
          <w:szCs w:val="24"/>
          <w:lang w:eastAsia="hu-HU"/>
        </w:rPr>
        <w:t xml:space="preserve"> </w:t>
      </w:r>
      <w:proofErr w:type="gramStart"/>
      <w:r w:rsidRPr="00535F0E">
        <w:rPr>
          <w:rFonts w:ascii="Times New Roman" w:eastAsia="Times New Roman" w:hAnsi="Times New Roman" w:cs="Times New Roman"/>
          <w:sz w:val="24"/>
          <w:szCs w:val="24"/>
          <w:lang w:eastAsia="hu-HU"/>
        </w:rPr>
        <w:t>egyéb</w:t>
      </w:r>
      <w:proofErr w:type="gramEnd"/>
      <w:r w:rsidRPr="00535F0E">
        <w:rPr>
          <w:rFonts w:ascii="Times New Roman" w:eastAsia="Times New Roman" w:hAnsi="Times New Roman" w:cs="Times New Roman"/>
          <w:sz w:val="24"/>
          <w:szCs w:val="24"/>
          <w:lang w:eastAsia="hu-HU"/>
        </w:rPr>
        <w:t xml:space="preserve"> tevékenysége, valamint ellenőrzési eljárása során, továbbá a munkaügyi adatszolgáltatásra kötelezett foglalkoztató e tevékenysége körében kezelheti. </w:t>
      </w:r>
    </w:p>
    <w:p w:rsidR="001C6A2E" w:rsidRPr="00535F0E" w:rsidRDefault="001C6A2E" w:rsidP="00535F0E">
      <w:pPr>
        <w:spacing w:after="0" w:line="240" w:lineRule="auto"/>
        <w:jc w:val="both"/>
        <w:rPr>
          <w:rFonts w:ascii="Times New Roman" w:eastAsia="Times New Roman" w:hAnsi="Times New Roman" w:cs="Times New Roman"/>
          <w:sz w:val="24"/>
          <w:szCs w:val="24"/>
          <w:lang w:eastAsia="hu-HU"/>
        </w:rPr>
      </w:pPr>
    </w:p>
    <w:p w:rsidR="00582666" w:rsidRPr="00535F0E" w:rsidRDefault="00582666" w:rsidP="00535F0E">
      <w:pPr>
        <w:spacing w:after="0" w:line="240" w:lineRule="auto"/>
        <w:jc w:val="both"/>
        <w:rPr>
          <w:rStyle w:val="highlighted"/>
          <w:rFonts w:ascii="Times New Roman" w:hAnsi="Times New Roman" w:cs="Times New Roman"/>
        </w:rPr>
      </w:pPr>
      <w:r w:rsidRPr="00535F0E">
        <w:rPr>
          <w:rFonts w:ascii="Times New Roman" w:eastAsia="Times New Roman" w:hAnsi="Times New Roman" w:cs="Times New Roman"/>
          <w:sz w:val="24"/>
          <w:szCs w:val="24"/>
          <w:lang w:eastAsia="hu-HU"/>
        </w:rPr>
        <w:t>Az állami foglalkoztatási szerv hatá</w:t>
      </w:r>
      <w:r w:rsidR="00E22006">
        <w:rPr>
          <w:rFonts w:ascii="Times New Roman" w:eastAsia="Times New Roman" w:hAnsi="Times New Roman" w:cs="Times New Roman"/>
          <w:sz w:val="24"/>
          <w:szCs w:val="24"/>
          <w:lang w:eastAsia="hu-HU"/>
        </w:rPr>
        <w:t>s</w:t>
      </w:r>
      <w:r w:rsidRPr="00535F0E">
        <w:rPr>
          <w:rFonts w:ascii="Times New Roman" w:eastAsia="Times New Roman" w:hAnsi="Times New Roman" w:cs="Times New Roman"/>
          <w:sz w:val="24"/>
          <w:szCs w:val="24"/>
          <w:lang w:eastAsia="hu-HU"/>
        </w:rPr>
        <w:t>körében eljáró járási</w:t>
      </w:r>
      <w:r w:rsidR="00FE6700" w:rsidRPr="00535F0E">
        <w:rPr>
          <w:rFonts w:ascii="Times New Roman" w:eastAsia="Times New Roman" w:hAnsi="Times New Roman" w:cs="Times New Roman"/>
          <w:sz w:val="24"/>
          <w:szCs w:val="24"/>
          <w:lang w:eastAsia="hu-HU"/>
        </w:rPr>
        <w:t xml:space="preserve"> (fővárosi kerületi)</w:t>
      </w:r>
      <w:r w:rsidRPr="00535F0E">
        <w:rPr>
          <w:rFonts w:ascii="Times New Roman" w:eastAsia="Times New Roman" w:hAnsi="Times New Roman" w:cs="Times New Roman"/>
          <w:sz w:val="24"/>
          <w:szCs w:val="24"/>
          <w:lang w:eastAsia="hu-HU"/>
        </w:rPr>
        <w:t xml:space="preserve"> hivatal az álláskeresői nyilvántartásba vett adatokhoz közvetlen hozzáférést biztosít az állami foglalkoztatási szerv hatáskörében eljáró </w:t>
      </w:r>
      <w:r w:rsidR="000600B5">
        <w:rPr>
          <w:rFonts w:ascii="Times New Roman" w:eastAsia="Times New Roman" w:hAnsi="Times New Roman" w:cs="Times New Roman"/>
          <w:sz w:val="24"/>
          <w:szCs w:val="24"/>
          <w:lang w:eastAsia="hu-HU"/>
        </w:rPr>
        <w:t xml:space="preserve">Nemzetgazdasági </w:t>
      </w:r>
      <w:r w:rsidRPr="00535F0E">
        <w:rPr>
          <w:rFonts w:ascii="Times New Roman" w:eastAsia="Times New Roman" w:hAnsi="Times New Roman" w:cs="Times New Roman"/>
          <w:sz w:val="24"/>
          <w:szCs w:val="24"/>
          <w:lang w:eastAsia="hu-HU"/>
        </w:rPr>
        <w:t>Minisztériumnak, valamint az állami foglalkoztatási szerv hatá</w:t>
      </w:r>
      <w:r w:rsidR="00E22006">
        <w:rPr>
          <w:rFonts w:ascii="Times New Roman" w:eastAsia="Times New Roman" w:hAnsi="Times New Roman" w:cs="Times New Roman"/>
          <w:sz w:val="24"/>
          <w:szCs w:val="24"/>
          <w:lang w:eastAsia="hu-HU"/>
        </w:rPr>
        <w:t>s</w:t>
      </w:r>
      <w:r w:rsidRPr="00535F0E">
        <w:rPr>
          <w:rFonts w:ascii="Times New Roman" w:eastAsia="Times New Roman" w:hAnsi="Times New Roman" w:cs="Times New Roman"/>
          <w:sz w:val="24"/>
          <w:szCs w:val="24"/>
          <w:lang w:eastAsia="hu-HU"/>
        </w:rPr>
        <w:t xml:space="preserve">körében eljáró fővárosi és </w:t>
      </w:r>
      <w:r w:rsidR="00C518A0">
        <w:rPr>
          <w:rFonts w:ascii="Times New Roman" w:eastAsia="Times New Roman" w:hAnsi="Times New Roman" w:cs="Times New Roman"/>
          <w:sz w:val="24"/>
          <w:szCs w:val="24"/>
          <w:lang w:eastAsia="hu-HU"/>
        </w:rPr>
        <w:t>vár</w:t>
      </w:r>
      <w:r w:rsidRPr="00535F0E">
        <w:rPr>
          <w:rFonts w:ascii="Times New Roman" w:eastAsia="Times New Roman" w:hAnsi="Times New Roman" w:cs="Times New Roman"/>
          <w:sz w:val="24"/>
          <w:szCs w:val="24"/>
          <w:lang w:eastAsia="hu-HU"/>
        </w:rPr>
        <w:t>megyei kormányhivatal részére a jogszabályban meghatározott feladataik ellátása céljából.</w:t>
      </w:r>
    </w:p>
    <w:p w:rsidR="00582666" w:rsidRPr="00535F0E" w:rsidRDefault="00582666" w:rsidP="00535F0E">
      <w:pPr>
        <w:spacing w:after="0" w:line="240" w:lineRule="auto"/>
        <w:jc w:val="both"/>
        <w:rPr>
          <w:rFonts w:ascii="Times New Roman" w:eastAsia="Times New Roman" w:hAnsi="Times New Roman" w:cs="Times New Roman"/>
          <w:sz w:val="24"/>
          <w:szCs w:val="24"/>
          <w:highlight w:val="yellow"/>
          <w:lang w:eastAsia="hu-HU"/>
        </w:rPr>
      </w:pPr>
    </w:p>
    <w:p w:rsidR="00582666" w:rsidRPr="00535F0E" w:rsidRDefault="00582666" w:rsidP="00535F0E">
      <w:pPr>
        <w:pStyle w:val="uj"/>
        <w:spacing w:before="0" w:beforeAutospacing="0" w:after="0" w:afterAutospacing="0"/>
        <w:jc w:val="both"/>
      </w:pPr>
      <w:proofErr w:type="gramStart"/>
      <w:r w:rsidRPr="00535F0E">
        <w:rPr>
          <w:rStyle w:val="highlighted"/>
        </w:rPr>
        <w:t xml:space="preserve">A rehabilitációs hatóság hatáskörében eljáró fővárosi és </w:t>
      </w:r>
      <w:r w:rsidR="00C518A0">
        <w:rPr>
          <w:rStyle w:val="highlighted"/>
        </w:rPr>
        <w:t>vár</w:t>
      </w:r>
      <w:r w:rsidRPr="00535F0E">
        <w:rPr>
          <w:rStyle w:val="highlighted"/>
        </w:rPr>
        <w:t xml:space="preserve">megyei kormányhivatal </w:t>
      </w:r>
      <w:r w:rsidRPr="00535F0E">
        <w:t>a megváltozott munkaképességű személyek ellátásairól és egyes törvények módosításáról szóló törvény szerint rehabilitációs ellátásban részesülő személyek számára történő rehabilitációs szolgáltatások biztosítása céljából e személyeknek a nyilvántartásba vett adatait: a természetes személyazonosító adatokat, az állampolgárságot, a bevándorolt, a letelepedett, a menekült vagy az oltalmazott jogállást, a menekültügyi hatóságnál a menekültként, oltalmazottként történő elismerésre irányuló kérelem benyújtásának, vagya</w:t>
      </w:r>
      <w:proofErr w:type="gramEnd"/>
      <w:r w:rsidRPr="00535F0E">
        <w:t xml:space="preserve"> </w:t>
      </w:r>
      <w:proofErr w:type="gramStart"/>
      <w:r w:rsidRPr="00535F0E">
        <w:t>harmadik</w:t>
      </w:r>
      <w:proofErr w:type="gramEnd"/>
      <w:r w:rsidRPr="00535F0E">
        <w:t xml:space="preserve"> országbeli állampolgár kijelölt helyen való tartózkodása elrendelésének tényét, a lakcím (lakóhely, tartózkodási hely) és elérhetőség adatait, a foglalkozást, a munkahelyet, a munkakört (tevékenység), a munkaviszonyt, az iskolai végzettség, a szakképzettség megnevezését, az e képesítéseket igazoló oklevél, bizonyítvány számát, a kiállító intézmény nevét, a kiállítás keltét közvetlen hozzáféréssel átveheti.</w:t>
      </w:r>
    </w:p>
    <w:p w:rsidR="00582666" w:rsidRPr="00535F0E" w:rsidRDefault="00582666" w:rsidP="00535F0E">
      <w:pPr>
        <w:spacing w:after="0" w:line="240" w:lineRule="auto"/>
        <w:jc w:val="both"/>
        <w:rPr>
          <w:rFonts w:ascii="Times New Roman" w:eastAsia="Times New Roman" w:hAnsi="Times New Roman" w:cs="Times New Roman"/>
          <w:sz w:val="24"/>
          <w:szCs w:val="24"/>
          <w:lang w:eastAsia="hu-HU"/>
        </w:rPr>
      </w:pPr>
    </w:p>
    <w:p w:rsidR="00D17DDA" w:rsidRPr="00535F0E" w:rsidRDefault="00D17DDA" w:rsidP="00535F0E">
      <w:pPr>
        <w:spacing w:after="0" w:line="240" w:lineRule="auto"/>
        <w:jc w:val="both"/>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Az állami foglalkoztatási szerv hatá</w:t>
      </w:r>
      <w:r w:rsidR="00E22006">
        <w:rPr>
          <w:rFonts w:ascii="Times New Roman" w:eastAsia="Times New Roman" w:hAnsi="Times New Roman" w:cs="Times New Roman"/>
          <w:sz w:val="24"/>
          <w:szCs w:val="24"/>
          <w:lang w:eastAsia="hu-HU"/>
        </w:rPr>
        <w:t>s</w:t>
      </w:r>
      <w:r w:rsidRPr="00535F0E">
        <w:rPr>
          <w:rFonts w:ascii="Times New Roman" w:eastAsia="Times New Roman" w:hAnsi="Times New Roman" w:cs="Times New Roman"/>
          <w:sz w:val="24"/>
          <w:szCs w:val="24"/>
          <w:lang w:eastAsia="hu-HU"/>
        </w:rPr>
        <w:t>körében eljáró járási</w:t>
      </w:r>
      <w:r w:rsidR="00FE6700" w:rsidRPr="00535F0E">
        <w:rPr>
          <w:rFonts w:ascii="Times New Roman" w:eastAsia="Times New Roman" w:hAnsi="Times New Roman" w:cs="Times New Roman"/>
          <w:sz w:val="24"/>
          <w:szCs w:val="24"/>
          <w:lang w:eastAsia="hu-HU"/>
        </w:rPr>
        <w:t xml:space="preserve"> (fővárosi kerületi)</w:t>
      </w:r>
      <w:r w:rsidRPr="00535F0E">
        <w:rPr>
          <w:rFonts w:ascii="Times New Roman" w:eastAsia="Times New Roman" w:hAnsi="Times New Roman" w:cs="Times New Roman"/>
          <w:sz w:val="24"/>
          <w:szCs w:val="24"/>
          <w:lang w:eastAsia="hu-HU"/>
        </w:rPr>
        <w:t xml:space="preserve"> hivatal más szerv és természetes személy részére adatot csak jogszabályban meghatározott módon szolgáltathat.</w:t>
      </w:r>
    </w:p>
    <w:p w:rsidR="00EB33A2" w:rsidRPr="00535F0E" w:rsidRDefault="00EB33A2" w:rsidP="00535F0E">
      <w:pPr>
        <w:pStyle w:val="uj"/>
        <w:spacing w:before="0" w:beforeAutospacing="0" w:after="0" w:afterAutospacing="0"/>
        <w:jc w:val="both"/>
      </w:pPr>
    </w:p>
    <w:p w:rsidR="00D17DDA" w:rsidRPr="00535F0E" w:rsidRDefault="00D17DDA" w:rsidP="00535F0E">
      <w:pPr>
        <w:spacing w:after="0" w:line="240" w:lineRule="auto"/>
        <w:jc w:val="both"/>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 xml:space="preserve">Az </w:t>
      </w:r>
      <w:proofErr w:type="spellStart"/>
      <w:r w:rsidRPr="00535F0E">
        <w:rPr>
          <w:rFonts w:ascii="Times New Roman" w:eastAsia="Times New Roman" w:hAnsi="Times New Roman" w:cs="Times New Roman"/>
          <w:sz w:val="24"/>
          <w:szCs w:val="24"/>
          <w:lang w:eastAsia="hu-HU"/>
        </w:rPr>
        <w:t>Flt</w:t>
      </w:r>
      <w:proofErr w:type="spellEnd"/>
      <w:r w:rsidRPr="00535F0E">
        <w:rPr>
          <w:rFonts w:ascii="Times New Roman" w:eastAsia="Times New Roman" w:hAnsi="Times New Roman" w:cs="Times New Roman"/>
          <w:sz w:val="24"/>
          <w:szCs w:val="24"/>
          <w:lang w:eastAsia="hu-HU"/>
        </w:rPr>
        <w:t>. szerinti eljárások során az uniós rendeletek szerinti hozzáférési pontot működtető egészségügyért felelős miniszter az uniós rendeletek szerinti célból, az ahhoz szükséges mértékben és ideig kezeli az elektronikus adatcserével érintett, állami foglalkoztatási szerv hatá</w:t>
      </w:r>
      <w:r w:rsidR="00E22006">
        <w:rPr>
          <w:rFonts w:ascii="Times New Roman" w:eastAsia="Times New Roman" w:hAnsi="Times New Roman" w:cs="Times New Roman"/>
          <w:sz w:val="24"/>
          <w:szCs w:val="24"/>
          <w:lang w:eastAsia="hu-HU"/>
        </w:rPr>
        <w:t>s</w:t>
      </w:r>
      <w:r w:rsidRPr="00535F0E">
        <w:rPr>
          <w:rFonts w:ascii="Times New Roman" w:eastAsia="Times New Roman" w:hAnsi="Times New Roman" w:cs="Times New Roman"/>
          <w:sz w:val="24"/>
          <w:szCs w:val="24"/>
          <w:lang w:eastAsia="hu-HU"/>
        </w:rPr>
        <w:t xml:space="preserve">körében eljáró járási (fővárosi kerületi) hivatalok által </w:t>
      </w:r>
      <w:proofErr w:type="spellStart"/>
      <w:r w:rsidRPr="00535F0E">
        <w:rPr>
          <w:rFonts w:ascii="Times New Roman" w:eastAsia="Times New Roman" w:hAnsi="Times New Roman" w:cs="Times New Roman"/>
          <w:sz w:val="24"/>
          <w:szCs w:val="24"/>
          <w:lang w:eastAsia="hu-HU"/>
        </w:rPr>
        <w:t>Flt</w:t>
      </w:r>
      <w:proofErr w:type="spellEnd"/>
      <w:r w:rsidRPr="00535F0E">
        <w:rPr>
          <w:rFonts w:ascii="Times New Roman" w:eastAsia="Times New Roman" w:hAnsi="Times New Roman" w:cs="Times New Roman"/>
          <w:sz w:val="24"/>
          <w:szCs w:val="24"/>
          <w:lang w:eastAsia="hu-HU"/>
        </w:rPr>
        <w:t>. szerint kezelt személyes és különleges adatokat.</w:t>
      </w:r>
    </w:p>
    <w:p w:rsidR="00535F0E" w:rsidRPr="00535F0E" w:rsidRDefault="00535F0E" w:rsidP="00535F0E">
      <w:pPr>
        <w:spacing w:after="0" w:line="240" w:lineRule="auto"/>
        <w:jc w:val="both"/>
        <w:rPr>
          <w:rFonts w:ascii="Times New Roman" w:eastAsia="Times New Roman" w:hAnsi="Times New Roman" w:cs="Times New Roman"/>
          <w:sz w:val="24"/>
          <w:szCs w:val="24"/>
          <w:lang w:eastAsia="hu-HU"/>
        </w:rPr>
      </w:pPr>
    </w:p>
    <w:p w:rsidR="00535F0E" w:rsidRPr="00535F0E" w:rsidRDefault="00535F0E" w:rsidP="00535F0E">
      <w:pPr>
        <w:pStyle w:val="Default"/>
        <w:jc w:val="both"/>
        <w:rPr>
          <w:color w:val="auto"/>
        </w:rPr>
      </w:pPr>
      <w:proofErr w:type="gramStart"/>
      <w:r w:rsidRPr="00535F0E">
        <w:rPr>
          <w:color w:val="auto"/>
        </w:rPr>
        <w:t xml:space="preserve">Ha az állami foglalkoztatási szerv hatáskörében eljáró járási (fővárosi kerületi) hivatal a foglalkoztatást elősegítő szolgáltatást a foglalkoztatást elősegítő szolgáltatásokról és támogatásokról szóló Korm. rendelet szerint a </w:t>
      </w:r>
      <w:r w:rsidR="000600B5">
        <w:rPr>
          <w:color w:val="auto"/>
        </w:rPr>
        <w:t xml:space="preserve">Nemzetgazdasági </w:t>
      </w:r>
      <w:r w:rsidRPr="00535F0E">
        <w:rPr>
          <w:color w:val="auto"/>
        </w:rPr>
        <w:t>Minisztérium által nyilvántartásba vett foglalkoztatást elősegítő szolgáltatást nyújtó szervezeten keresztül nyújtja, akkor e szervezet e feladatának ellátásához a következő adatokat kezeli: a természetes személyazonosító adatok, a lakcím (lakóhely, tartózkodási hely) és elérhetőségi adat, a foglalkozás, munkahely, munkakör (tevékenység), a munkaviszony,az</w:t>
      </w:r>
      <w:proofErr w:type="gramEnd"/>
      <w:r w:rsidRPr="00535F0E">
        <w:rPr>
          <w:color w:val="auto"/>
        </w:rPr>
        <w:t xml:space="preserve"> </w:t>
      </w:r>
      <w:proofErr w:type="gramStart"/>
      <w:r w:rsidRPr="00535F0E">
        <w:rPr>
          <w:color w:val="auto"/>
        </w:rPr>
        <w:t xml:space="preserve">iskolai végzettség, szakképzettség megnevezése, az e képesítéseket igazoló oklevél, bizonyítvány száma, a kiállító intézmény neve, a kiállítás kelte, a megváltozott munkaképességgel kapcsolatos adatok, a munkáltató adatai (név, cím, székhely, telephely, elektronikus kapcsolattartásra szolgáló elérhetőség, kapcsolattartó neve és elérhetősége, gazdálkodási forma, adószám, TB nyilvántartási szám, TAJ szám, KSH szám), az állami foglalkoztatási szerv hatáskörében </w:t>
      </w:r>
      <w:r w:rsidRPr="00535F0E">
        <w:rPr>
          <w:color w:val="auto"/>
        </w:rPr>
        <w:lastRenderedPageBreak/>
        <w:t>eljáró járási (fővárosi kerületi) hivatal által végzett munkaközvetítői tevékenység végzéséhez, valamint a foglalkoztatást elősegítő szolgáltatások</w:t>
      </w:r>
      <w:proofErr w:type="gramEnd"/>
      <w:r w:rsidRPr="00535F0E">
        <w:rPr>
          <w:color w:val="auto"/>
        </w:rPr>
        <w:t xml:space="preserve"> </w:t>
      </w:r>
      <w:proofErr w:type="gramStart"/>
      <w:r w:rsidRPr="00535F0E">
        <w:rPr>
          <w:color w:val="auto"/>
        </w:rPr>
        <w:t>igénybevételéhez</w:t>
      </w:r>
      <w:proofErr w:type="gramEnd"/>
      <w:r w:rsidRPr="00535F0E">
        <w:rPr>
          <w:color w:val="auto"/>
        </w:rPr>
        <w:t xml:space="preserve"> a munkavállalással kapcsolatos személyes és szakmai kompetenciákra, körülményekre és az állami foglalkoztatási szerv, valamint a munkáltató munkaerő-tervezésére vonatkozó adatokat.</w:t>
      </w:r>
    </w:p>
    <w:p w:rsidR="00535F0E" w:rsidRPr="00535F0E" w:rsidRDefault="00535F0E" w:rsidP="00535F0E">
      <w:pPr>
        <w:pStyle w:val="Default"/>
        <w:jc w:val="both"/>
        <w:rPr>
          <w:color w:val="auto"/>
        </w:rPr>
      </w:pPr>
      <w:r w:rsidRPr="00535F0E">
        <w:t xml:space="preserve">Az állami foglalkoztatási szerv hatáskörében eljáró </w:t>
      </w:r>
      <w:r w:rsidR="000600B5">
        <w:t xml:space="preserve">Nemzetgazdasági </w:t>
      </w:r>
      <w:r w:rsidRPr="00535F0E">
        <w:t>Minisztérium által nyilvántartásba vett foglalkoztatást elősegítő szolgáltatást nyújtó szervezet a feladatai ellátásával összefüggésben az általa kezelt személyes adatokat a szerződésben foglalt teljesítést követő napon törli.</w:t>
      </w:r>
    </w:p>
    <w:p w:rsidR="00D17DDA" w:rsidRPr="00535F0E" w:rsidRDefault="00D17DDA" w:rsidP="00535F0E">
      <w:pPr>
        <w:pStyle w:val="uj"/>
        <w:spacing w:before="0" w:beforeAutospacing="0" w:after="0" w:afterAutospacing="0"/>
        <w:jc w:val="both"/>
      </w:pPr>
    </w:p>
    <w:p w:rsidR="009A1689" w:rsidRPr="00535F0E" w:rsidRDefault="009A1689" w:rsidP="00535F0E">
      <w:pPr>
        <w:pStyle w:val="uj"/>
        <w:spacing w:before="0" w:beforeAutospacing="0" w:after="0" w:afterAutospacing="0"/>
        <w:jc w:val="both"/>
      </w:pPr>
      <w:proofErr w:type="gramStart"/>
      <w:r w:rsidRPr="00535F0E">
        <w:t>Az állami foglalkoztatási szerv hatáskörében eljáró járási</w:t>
      </w:r>
      <w:r w:rsidR="00FE6700" w:rsidRPr="00535F0E">
        <w:t xml:space="preserve"> (fővárosi kerületi)</w:t>
      </w:r>
      <w:r w:rsidRPr="00535F0E">
        <w:t xml:space="preserve"> hivatal - a természetes személyazonosító adatok, az állampolgárság, a bevándorolt, a letelepedett, a menekült vagy az oltalmazott jogállást, a menekültügyi hatóságnál a menekültként, oltalmazottként történő elismerésre irányuló kérelem benyújtásának, vagy a harmadik országbeli állampolgár kijelölt helyen való tartózkodása elrendelésének ténye, a lakcím (lakóhely, tartózkodási hely) és elérhetőség adat valamint a társadalombiztosítási azonosító jel megküldésével– hivatalból értesíti a nyugdíjfolyósító szerv hatáskörébeneljáró</w:t>
      </w:r>
      <w:proofErr w:type="gramEnd"/>
      <w:r w:rsidRPr="00535F0E">
        <w:t xml:space="preserve"> Magyar Államkincstár Nyugdíjfolyósító Igazgatóságot, ha korhatár előtti ellátásban, szolgálati járandóságban, táncművészeti életjáradékban vagy átmeneti bányászjáradékban részesülő személynek állapít meg vagy szüntet meg álláskeresési járadékot.</w:t>
      </w:r>
    </w:p>
    <w:p w:rsidR="009A1689" w:rsidRPr="00535F0E" w:rsidRDefault="009A1689" w:rsidP="00535F0E">
      <w:pPr>
        <w:pStyle w:val="uj"/>
        <w:spacing w:before="0" w:beforeAutospacing="0" w:after="0" w:afterAutospacing="0"/>
        <w:jc w:val="both"/>
      </w:pPr>
    </w:p>
    <w:p w:rsidR="00535F0E" w:rsidRPr="00535F0E" w:rsidRDefault="00535F0E" w:rsidP="00535F0E">
      <w:pPr>
        <w:pStyle w:val="Default"/>
        <w:jc w:val="both"/>
        <w:rPr>
          <w:color w:val="auto"/>
        </w:rPr>
      </w:pPr>
      <w:r w:rsidRPr="00535F0E">
        <w:rPr>
          <w:color w:val="auto"/>
        </w:rPr>
        <w:t xml:space="preserve">A fent megjelölt időpontokig, illetve a fent megjelölt eseteken kívül az adatok törlésére nincs lehetőség. </w:t>
      </w:r>
    </w:p>
    <w:p w:rsidR="00535F0E" w:rsidRPr="00535F0E" w:rsidRDefault="00535F0E" w:rsidP="00535F0E">
      <w:pPr>
        <w:pStyle w:val="uj"/>
        <w:spacing w:before="0" w:beforeAutospacing="0" w:after="0" w:afterAutospacing="0"/>
        <w:jc w:val="both"/>
      </w:pPr>
    </w:p>
    <w:p w:rsidR="00FE6700" w:rsidRPr="00535F0E" w:rsidRDefault="00FE6700" w:rsidP="00535F0E">
      <w:pPr>
        <w:pStyle w:val="Default"/>
        <w:jc w:val="both"/>
        <w:rPr>
          <w:b/>
          <w:bCs/>
        </w:rPr>
      </w:pPr>
    </w:p>
    <w:p w:rsidR="00B91230" w:rsidRPr="00535F0E" w:rsidRDefault="00A7458D" w:rsidP="00535F0E">
      <w:pPr>
        <w:pStyle w:val="Default"/>
        <w:jc w:val="both"/>
        <w:rPr>
          <w:b/>
          <w:bCs/>
        </w:rPr>
      </w:pPr>
      <w:r w:rsidRPr="00535F0E">
        <w:rPr>
          <w:b/>
          <w:bCs/>
        </w:rPr>
        <w:t xml:space="preserve">SZEMÉLYES ADATOK STATISZTIKAI CÉLÚ FELHASZNÁLÁSA, ÁTADÁSA </w:t>
      </w:r>
    </w:p>
    <w:p w:rsidR="00B91230" w:rsidRPr="00535F0E" w:rsidRDefault="00B91230" w:rsidP="00535F0E">
      <w:pPr>
        <w:pStyle w:val="Default"/>
        <w:jc w:val="both"/>
        <w:rPr>
          <w:color w:val="auto"/>
        </w:rPr>
      </w:pPr>
      <w:r w:rsidRPr="00535F0E">
        <w:rPr>
          <w:color w:val="auto"/>
        </w:rPr>
        <w:t xml:space="preserve">A nyilvántartásba vett adatok statisztikai célra felhasználhatók és statisztikai célú felhasználásra – személyazonosításra alkalmatlan módon átadhatók. </w:t>
      </w:r>
    </w:p>
    <w:p w:rsidR="00B91230" w:rsidRPr="00535F0E" w:rsidRDefault="00B91230" w:rsidP="00535F0E">
      <w:pPr>
        <w:pStyle w:val="Default"/>
        <w:jc w:val="both"/>
        <w:rPr>
          <w:color w:val="auto"/>
        </w:rPr>
      </w:pPr>
      <w:r w:rsidRPr="00535F0E">
        <w:rPr>
          <w:color w:val="auto"/>
        </w:rPr>
        <w:t xml:space="preserve">A nyilvántartásba vett adatokat a Központi Statisztikai Hivatal részére – a hivatalos statisztikáról szóló 2016. évi CLV. törvénnyel (a továbbiakban: </w:t>
      </w:r>
      <w:proofErr w:type="spellStart"/>
      <w:r w:rsidRPr="00535F0E">
        <w:rPr>
          <w:color w:val="auto"/>
        </w:rPr>
        <w:t>Stt</w:t>
      </w:r>
      <w:proofErr w:type="spellEnd"/>
      <w:r w:rsidRPr="00535F0E">
        <w:rPr>
          <w:color w:val="auto"/>
        </w:rPr>
        <w:t xml:space="preserve">.)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w:t>
      </w:r>
      <w:proofErr w:type="spellStart"/>
      <w:r w:rsidRPr="00535F0E">
        <w:rPr>
          <w:color w:val="auto"/>
        </w:rPr>
        <w:t>Stt.-ben</w:t>
      </w:r>
      <w:proofErr w:type="spellEnd"/>
      <w:r w:rsidRPr="00535F0E">
        <w:rPr>
          <w:color w:val="auto"/>
        </w:rPr>
        <w:t xml:space="preserve"> meghatározott együttműködési megállapodásban kell rögzíteni. </w:t>
      </w:r>
    </w:p>
    <w:p w:rsidR="00BE7EE9" w:rsidRPr="00535F0E" w:rsidRDefault="00BE7EE9" w:rsidP="00535F0E">
      <w:pPr>
        <w:pStyle w:val="Default"/>
        <w:jc w:val="both"/>
        <w:rPr>
          <w:color w:val="auto"/>
        </w:rPr>
      </w:pPr>
    </w:p>
    <w:p w:rsidR="0067738C" w:rsidRPr="00535F0E" w:rsidRDefault="0067738C" w:rsidP="00535F0E">
      <w:pPr>
        <w:spacing w:after="0" w:line="240" w:lineRule="auto"/>
        <w:rPr>
          <w:rFonts w:ascii="Times New Roman" w:hAnsi="Times New Roman" w:cs="Times New Roman"/>
          <w:b/>
          <w:bCs/>
        </w:rPr>
        <w:sectPr w:rsidR="0067738C" w:rsidRPr="00535F0E" w:rsidSect="00B91230">
          <w:pgSz w:w="11906" w:h="16838"/>
          <w:pgMar w:top="1417" w:right="1417" w:bottom="1417" w:left="1417" w:header="708" w:footer="708" w:gutter="0"/>
          <w:cols w:space="708"/>
          <w:docGrid w:linePitch="360"/>
        </w:sectPr>
      </w:pPr>
    </w:p>
    <w:p w:rsidR="0067738C" w:rsidRPr="00535F0E" w:rsidRDefault="0067738C" w:rsidP="00535F0E">
      <w:pPr>
        <w:pStyle w:val="Default"/>
        <w:jc w:val="center"/>
        <w:rPr>
          <w:color w:val="auto"/>
        </w:rPr>
      </w:pPr>
      <w:r w:rsidRPr="00535F0E">
        <w:rPr>
          <w:b/>
          <w:bCs/>
          <w:color w:val="auto"/>
        </w:rPr>
        <w:lastRenderedPageBreak/>
        <w:t>FOGLALKOZTATÁSI ÉS KÖZFOGLALKOZTATÁSI ADATBÁZIS</w:t>
      </w:r>
      <w:r w:rsidR="00585F8D" w:rsidRPr="00535F0E">
        <w:rPr>
          <w:b/>
          <w:bCs/>
          <w:color w:val="auto"/>
        </w:rPr>
        <w:t xml:space="preserve"> (FOKA)</w:t>
      </w:r>
    </w:p>
    <w:p w:rsidR="0067738C" w:rsidRPr="0021707A" w:rsidRDefault="0067738C" w:rsidP="00535F0E">
      <w:pPr>
        <w:pStyle w:val="Default"/>
        <w:jc w:val="both"/>
        <w:rPr>
          <w:color w:val="auto"/>
          <w:sz w:val="16"/>
          <w:szCs w:val="16"/>
        </w:rPr>
      </w:pPr>
    </w:p>
    <w:p w:rsidR="00535F0E" w:rsidRPr="00535F0E" w:rsidRDefault="00E83984" w:rsidP="00535F0E">
      <w:pPr>
        <w:pStyle w:val="Default"/>
        <w:jc w:val="both"/>
        <w:rPr>
          <w:color w:val="auto"/>
        </w:rPr>
      </w:pPr>
      <w:r w:rsidRPr="00535F0E">
        <w:rPr>
          <w:color w:val="auto"/>
        </w:rPr>
        <w:t>Az állami foglalkoztatási szerv hatá</w:t>
      </w:r>
      <w:r w:rsidR="00E22006">
        <w:rPr>
          <w:color w:val="auto"/>
        </w:rPr>
        <w:t>s</w:t>
      </w:r>
      <w:r w:rsidRPr="00535F0E">
        <w:rPr>
          <w:color w:val="auto"/>
        </w:rPr>
        <w:t xml:space="preserve">körében eljáró </w:t>
      </w:r>
      <w:r w:rsidRPr="00535F0E">
        <w:rPr>
          <w:b/>
          <w:i/>
          <w:color w:val="auto"/>
        </w:rPr>
        <w:t xml:space="preserve">járási (fővárosi kerületi) </w:t>
      </w:r>
      <w:proofErr w:type="gramStart"/>
      <w:r w:rsidRPr="00535F0E">
        <w:rPr>
          <w:b/>
          <w:i/>
          <w:color w:val="auto"/>
        </w:rPr>
        <w:t>hivatal</w:t>
      </w:r>
      <w:proofErr w:type="gramEnd"/>
      <w:r w:rsidRPr="00535F0E">
        <w:rPr>
          <w:color w:val="auto"/>
        </w:rPr>
        <w:t xml:space="preserve"> mint adatkezelő az alábbi felsorolt célból és </w:t>
      </w:r>
      <w:r w:rsidRPr="00535F0E">
        <w:rPr>
          <w:rStyle w:val="highlighted"/>
        </w:rPr>
        <w:t xml:space="preserve">a nyilvántartott haláláig vagy az öregségi nyugdíjra való jogosultsága elérését követő 15 évig </w:t>
      </w:r>
      <w:r w:rsidR="006C1B59" w:rsidRPr="00535F0E">
        <w:rPr>
          <w:color w:val="auto"/>
        </w:rPr>
        <w:t>kezeli az adatokat.</w:t>
      </w:r>
      <w:r w:rsidR="00535F0E" w:rsidRPr="00535F0E">
        <w:rPr>
          <w:color w:val="auto"/>
        </w:rPr>
        <w:t xml:space="preserve"> A megjelölt időpontokig, illetve eseteken kívül az adatok törlésére nincs lehetőség. </w:t>
      </w:r>
    </w:p>
    <w:p w:rsidR="00E83984" w:rsidRPr="0021707A" w:rsidRDefault="00E83984" w:rsidP="00535F0E">
      <w:pPr>
        <w:pStyle w:val="Default"/>
        <w:jc w:val="both"/>
        <w:rPr>
          <w:color w:val="auto"/>
          <w:sz w:val="16"/>
          <w:szCs w:val="16"/>
        </w:rPr>
      </w:pPr>
    </w:p>
    <w:tbl>
      <w:tblPr>
        <w:tblStyle w:val="Rcsostblzat"/>
        <w:tblW w:w="14426" w:type="dxa"/>
        <w:tblBorders>
          <w:top w:val="double" w:sz="4" w:space="0" w:color="auto"/>
          <w:left w:val="none" w:sz="0" w:space="0" w:color="auto"/>
          <w:bottom w:val="double" w:sz="4" w:space="0" w:color="auto"/>
          <w:right w:val="none" w:sz="0" w:space="0" w:color="auto"/>
        </w:tblBorders>
        <w:tblLook w:val="04A0"/>
      </w:tblPr>
      <w:tblGrid>
        <w:gridCol w:w="4076"/>
        <w:gridCol w:w="10350"/>
      </w:tblGrid>
      <w:tr w:rsidR="00E83984" w:rsidRPr="00535F0E" w:rsidTr="00AB4B31">
        <w:tc>
          <w:tcPr>
            <w:tcW w:w="4076" w:type="dxa"/>
          </w:tcPr>
          <w:p w:rsidR="00E83984" w:rsidRPr="00535F0E" w:rsidRDefault="00E83984" w:rsidP="00535F0E">
            <w:pPr>
              <w:pStyle w:val="uj"/>
              <w:spacing w:before="0" w:beforeAutospacing="0" w:after="0" w:afterAutospacing="0"/>
              <w:rPr>
                <w:rStyle w:val="highlighted"/>
                <w:b/>
              </w:rPr>
            </w:pPr>
            <w:r w:rsidRPr="00535F0E">
              <w:rPr>
                <w:rStyle w:val="highlighted"/>
                <w:b/>
              </w:rPr>
              <w:t>Adatkezelés célja</w:t>
            </w:r>
          </w:p>
        </w:tc>
        <w:tc>
          <w:tcPr>
            <w:tcW w:w="10350" w:type="dxa"/>
          </w:tcPr>
          <w:p w:rsidR="00E83984" w:rsidRPr="00535F0E" w:rsidRDefault="00E83984" w:rsidP="00535F0E">
            <w:pPr>
              <w:pStyle w:val="Default"/>
              <w:rPr>
                <w:b/>
                <w:color w:val="auto"/>
              </w:rPr>
            </w:pPr>
            <w:r w:rsidRPr="00535F0E">
              <w:rPr>
                <w:b/>
                <w:color w:val="auto"/>
              </w:rPr>
              <w:t>Kezelt adatok köre</w:t>
            </w:r>
          </w:p>
        </w:tc>
      </w:tr>
      <w:tr w:rsidR="0067738C" w:rsidRPr="00535F0E" w:rsidTr="00AB4B31">
        <w:tc>
          <w:tcPr>
            <w:tcW w:w="4076" w:type="dxa"/>
          </w:tcPr>
          <w:p w:rsidR="0067738C" w:rsidRPr="00535F0E" w:rsidRDefault="00E83984" w:rsidP="00535F0E">
            <w:pPr>
              <w:pStyle w:val="uj"/>
              <w:spacing w:before="0" w:beforeAutospacing="0" w:after="0" w:afterAutospacing="0"/>
            </w:pPr>
            <w:r w:rsidRPr="00535F0E">
              <w:t xml:space="preserve">A szociális igazgatásról és a szociális ellátásokról szóló törvény szerinti foglalkoztatást helyettesítő támogatásra jogosult </w:t>
            </w:r>
            <w:r w:rsidR="007954B8" w:rsidRPr="00535F0E">
              <w:t xml:space="preserve">személy </w:t>
            </w:r>
            <w:proofErr w:type="spellStart"/>
            <w:r w:rsidRPr="00535F0E">
              <w:t>munkaerőpiaci</w:t>
            </w:r>
            <w:proofErr w:type="spellEnd"/>
            <w:r w:rsidRPr="00535F0E">
              <w:t xml:space="preserve"> helyzetének javítása a közfoglalkoztatásban való részvétel biztosítása, a közfoglalkoztatás megszervezése, a közfoglalkoztatás feltételeinek biztosítása.</w:t>
            </w:r>
          </w:p>
        </w:tc>
        <w:tc>
          <w:tcPr>
            <w:tcW w:w="10350" w:type="dxa"/>
          </w:tcPr>
          <w:p w:rsidR="00E83984" w:rsidRPr="00535F0E" w:rsidRDefault="00E83984"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 foglalkoztatást helyettesítő támogatásra nem egészségkárosodottként jogosult személyek tekintetében adatok a következők:</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jogosult természetes személyazonosító adatai,</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jogosult állampolgársága, illetve bevándorolt, letelepedett, menekült vagy oltalmazott státusza,</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jogosult belföldi lakó-, illetve tartózkodási helye és elérhetőség adatai,</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álláskeresési ellátás megállapítására, megváltoztatására és megszüntetésére vonatkozó adatok,</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jogosult TAJ száma,</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foglalkoztatást helyettesítő támogatásra jogosult személy iskolai végzettsége, szakképesítése,</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foglalkoztatást elősegítő támogatás megállapítására, megváltoztatására és m</w:t>
            </w:r>
            <w:r w:rsidR="00FE6700" w:rsidRPr="00535F0E">
              <w:rPr>
                <w:rFonts w:ascii="Times New Roman" w:eastAsia="Times New Roman" w:hAnsi="Times New Roman" w:cs="Times New Roman"/>
                <w:sz w:val="24"/>
                <w:szCs w:val="24"/>
                <w:lang w:eastAsia="hu-HU"/>
              </w:rPr>
              <w:t>egszüntetésére vonatkozó adatok.</w:t>
            </w:r>
          </w:p>
          <w:p w:rsidR="00E83984" w:rsidRPr="00535F0E" w:rsidRDefault="00E83984"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 xml:space="preserve">A jogosult </w:t>
            </w:r>
            <w:proofErr w:type="spellStart"/>
            <w:r w:rsidRPr="00535F0E">
              <w:rPr>
                <w:rFonts w:ascii="Times New Roman" w:eastAsia="Times New Roman" w:hAnsi="Times New Roman" w:cs="Times New Roman"/>
                <w:sz w:val="24"/>
                <w:szCs w:val="24"/>
                <w:lang w:eastAsia="hu-HU"/>
              </w:rPr>
              <w:t>munkaerőpiaci</w:t>
            </w:r>
            <w:proofErr w:type="spellEnd"/>
            <w:r w:rsidRPr="00535F0E">
              <w:rPr>
                <w:rFonts w:ascii="Times New Roman" w:eastAsia="Times New Roman" w:hAnsi="Times New Roman" w:cs="Times New Roman"/>
                <w:sz w:val="24"/>
                <w:szCs w:val="24"/>
                <w:lang w:eastAsia="hu-HU"/>
              </w:rPr>
              <w:t xml:space="preserve"> helyzete vonatkozásában</w:t>
            </w:r>
            <w:r w:rsidR="00A7458D" w:rsidRPr="00535F0E">
              <w:rPr>
                <w:rFonts w:ascii="Times New Roman" w:eastAsia="Times New Roman" w:hAnsi="Times New Roman" w:cs="Times New Roman"/>
                <w:sz w:val="24"/>
                <w:szCs w:val="24"/>
                <w:lang w:eastAsia="hu-HU"/>
              </w:rPr>
              <w:t>:</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-amunkaerőpiaci</w:t>
            </w:r>
            <w:proofErr w:type="spellEnd"/>
            <w:r w:rsidRPr="00535F0E">
              <w:rPr>
                <w:rFonts w:ascii="Times New Roman" w:eastAsia="Times New Roman" w:hAnsi="Times New Roman" w:cs="Times New Roman"/>
                <w:sz w:val="24"/>
                <w:szCs w:val="24"/>
                <w:lang w:eastAsia="hu-HU"/>
              </w:rPr>
              <w:t xml:space="preserve"> képzésben történő részvétel,</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-amunkaerőpiaci</w:t>
            </w:r>
            <w:proofErr w:type="spellEnd"/>
            <w:r w:rsidRPr="00535F0E">
              <w:rPr>
                <w:rFonts w:ascii="Times New Roman" w:eastAsia="Times New Roman" w:hAnsi="Times New Roman" w:cs="Times New Roman"/>
                <w:sz w:val="24"/>
                <w:szCs w:val="24"/>
                <w:lang w:eastAsia="hu-HU"/>
              </w:rPr>
              <w:t xml:space="preserve"> programban történő részvétel,</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bértámogatással létesített munkaviszony keretében történő foglalkoztatás,</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közfoglalkoztatásban való részvétel,</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munkaviszony – támogatás nélkül történő – létesítése,</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állami foglalkoztatási szerv szolgáltatásainak igénybevétele,</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-az</w:t>
            </w:r>
            <w:proofErr w:type="spellEnd"/>
            <w:r w:rsidRPr="00535F0E">
              <w:rPr>
                <w:rFonts w:ascii="Times New Roman" w:eastAsia="Times New Roman" w:hAnsi="Times New Roman" w:cs="Times New Roman"/>
                <w:sz w:val="24"/>
                <w:szCs w:val="24"/>
                <w:lang w:eastAsia="hu-HU"/>
              </w:rPr>
              <w:t xml:space="preserve"> egyszerűsített fogl</w:t>
            </w:r>
            <w:r w:rsidR="00585F8D" w:rsidRPr="00535F0E">
              <w:rPr>
                <w:rFonts w:ascii="Times New Roman" w:eastAsia="Times New Roman" w:hAnsi="Times New Roman" w:cs="Times New Roman"/>
                <w:sz w:val="24"/>
                <w:szCs w:val="24"/>
                <w:lang w:eastAsia="hu-HU"/>
              </w:rPr>
              <w:t>alkoztatásban történő részvétel.</w:t>
            </w:r>
          </w:p>
          <w:p w:rsidR="00E83984" w:rsidRPr="00535F0E" w:rsidRDefault="00E83984"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Az álláskeresőként történő nyilvántartás vonatkozásában</w:t>
            </w:r>
            <w:r w:rsidR="00585F8D" w:rsidRPr="00535F0E">
              <w:rPr>
                <w:rFonts w:ascii="Times New Roman" w:eastAsia="Times New Roman" w:hAnsi="Times New Roman" w:cs="Times New Roman"/>
                <w:sz w:val="24"/>
                <w:szCs w:val="24"/>
                <w:lang w:eastAsia="hu-HU"/>
              </w:rPr>
              <w:t>:</w:t>
            </w:r>
          </w:p>
          <w:p w:rsidR="00E83984" w:rsidRPr="00535F0E" w:rsidRDefault="00E83984"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nyilvántartásba vétel időpontja,</w:t>
            </w:r>
          </w:p>
          <w:p w:rsidR="0067738C" w:rsidRPr="00535F0E" w:rsidRDefault="00E83984" w:rsidP="00535F0E">
            <w:pPr>
              <w:rPr>
                <w:rFonts w:ascii="Times New Roman" w:hAnsi="Times New Roman" w:cs="Times New Roman"/>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nyilvántartásból történő törlés, illetve a nyilvántartás szünetelésének időpontja és indoka.</w:t>
            </w:r>
          </w:p>
        </w:tc>
      </w:tr>
      <w:tr w:rsidR="0067738C" w:rsidRPr="00535F0E" w:rsidTr="00AB4B31">
        <w:tc>
          <w:tcPr>
            <w:tcW w:w="4076" w:type="dxa"/>
          </w:tcPr>
          <w:p w:rsidR="0067738C" w:rsidRPr="00535F0E" w:rsidRDefault="007954B8" w:rsidP="00535F0E">
            <w:pPr>
              <w:rPr>
                <w:rFonts w:ascii="Times New Roman" w:hAnsi="Times New Roman" w:cs="Times New Roman"/>
                <w:sz w:val="24"/>
                <w:szCs w:val="24"/>
              </w:rPr>
            </w:pPr>
            <w:r w:rsidRPr="00535F0E">
              <w:rPr>
                <w:rFonts w:ascii="Times New Roman" w:eastAsia="Times New Roman" w:hAnsi="Times New Roman" w:cs="Times New Roman"/>
                <w:sz w:val="24"/>
                <w:szCs w:val="24"/>
                <w:lang w:eastAsia="hu-HU"/>
              </w:rPr>
              <w:t xml:space="preserve">A rehabilitációs ellátásban részesülő személy </w:t>
            </w:r>
            <w:proofErr w:type="spellStart"/>
            <w:r w:rsidR="00E83984" w:rsidRPr="00535F0E">
              <w:rPr>
                <w:rFonts w:ascii="Times New Roman" w:hAnsi="Times New Roman" w:cs="Times New Roman"/>
                <w:sz w:val="24"/>
                <w:szCs w:val="24"/>
              </w:rPr>
              <w:t>munkaerőpiaci</w:t>
            </w:r>
            <w:proofErr w:type="spellEnd"/>
            <w:r w:rsidR="00E83984" w:rsidRPr="00535F0E">
              <w:rPr>
                <w:rFonts w:ascii="Times New Roman" w:hAnsi="Times New Roman" w:cs="Times New Roman"/>
                <w:sz w:val="24"/>
                <w:szCs w:val="24"/>
              </w:rPr>
              <w:t xml:space="preserve"> helyzetének javítása a közfoglalkoztatásban való részvétel biztosítása, a közfoglalkoztatás megszervezése, a </w:t>
            </w:r>
            <w:r w:rsidR="00E83984" w:rsidRPr="00535F0E">
              <w:rPr>
                <w:rFonts w:ascii="Times New Roman" w:hAnsi="Times New Roman" w:cs="Times New Roman"/>
                <w:sz w:val="24"/>
                <w:szCs w:val="24"/>
              </w:rPr>
              <w:lastRenderedPageBreak/>
              <w:t>közfoglalkoztatás feltételeinek biztosítása.</w:t>
            </w:r>
          </w:p>
        </w:tc>
        <w:tc>
          <w:tcPr>
            <w:tcW w:w="10350" w:type="dxa"/>
          </w:tcPr>
          <w:p w:rsidR="00E83984" w:rsidRPr="00535F0E" w:rsidRDefault="007954B8"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lastRenderedPageBreak/>
              <w:t>A</w:t>
            </w:r>
            <w:r w:rsidR="00E83984" w:rsidRPr="00535F0E">
              <w:rPr>
                <w:rFonts w:ascii="Times New Roman" w:eastAsia="Times New Roman" w:hAnsi="Times New Roman" w:cs="Times New Roman"/>
                <w:sz w:val="24"/>
                <w:szCs w:val="24"/>
                <w:lang w:eastAsia="hu-HU"/>
              </w:rPr>
              <w:t xml:space="preserve"> közfog</w:t>
            </w:r>
            <w:r w:rsidRPr="00535F0E">
              <w:rPr>
                <w:rFonts w:ascii="Times New Roman" w:eastAsia="Times New Roman" w:hAnsi="Times New Roman" w:cs="Times New Roman"/>
                <w:sz w:val="24"/>
                <w:szCs w:val="24"/>
                <w:lang w:eastAsia="hu-HU"/>
              </w:rPr>
              <w:t>lalkoztatottra vonatkozó adatok</w:t>
            </w:r>
            <w:r w:rsidR="00585F8D" w:rsidRPr="00535F0E">
              <w:rPr>
                <w:rFonts w:ascii="Times New Roman" w:eastAsia="Times New Roman" w:hAnsi="Times New Roman" w:cs="Times New Roman"/>
                <w:sz w:val="24"/>
                <w:szCs w:val="24"/>
                <w:lang w:eastAsia="hu-HU"/>
              </w:rPr>
              <w:t xml:space="preserve"> a következők</w:t>
            </w:r>
            <w:r w:rsidRPr="00535F0E">
              <w:rPr>
                <w:rFonts w:ascii="Times New Roman" w:eastAsia="Times New Roman" w:hAnsi="Times New Roman" w:cs="Times New Roman"/>
                <w:sz w:val="24"/>
                <w:szCs w:val="24"/>
                <w:lang w:eastAsia="hu-HU"/>
              </w:rPr>
              <w:t>:</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585F8D" w:rsidRPr="00535F0E">
              <w:rPr>
                <w:rFonts w:ascii="Times New Roman" w:eastAsia="Times New Roman" w:hAnsi="Times New Roman" w:cs="Times New Roman"/>
                <w:sz w:val="24"/>
                <w:szCs w:val="24"/>
                <w:lang w:eastAsia="hu-HU"/>
              </w:rPr>
              <w:t>aFOKA-ba</w:t>
            </w:r>
            <w:r w:rsidR="00E83984" w:rsidRPr="00535F0E">
              <w:rPr>
                <w:rFonts w:ascii="Times New Roman" w:eastAsia="Times New Roman" w:hAnsi="Times New Roman" w:cs="Times New Roman"/>
                <w:sz w:val="24"/>
                <w:szCs w:val="24"/>
                <w:lang w:eastAsia="hu-HU"/>
              </w:rPr>
              <w:t>való</w:t>
            </w:r>
            <w:proofErr w:type="spellEnd"/>
            <w:r w:rsidR="00E83984" w:rsidRPr="00535F0E">
              <w:rPr>
                <w:rFonts w:ascii="Times New Roman" w:eastAsia="Times New Roman" w:hAnsi="Times New Roman" w:cs="Times New Roman"/>
                <w:sz w:val="24"/>
                <w:szCs w:val="24"/>
                <w:lang w:eastAsia="hu-HU"/>
              </w:rPr>
              <w:t xml:space="preserve"> felvétel időpontj</w:t>
            </w:r>
            <w:r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w:t>
            </w:r>
          </w:p>
          <w:p w:rsidR="007954B8"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közfoglalkoztatott természetes személyazonosító adatai, lakóhely</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tartózkodási hely</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w:t>
            </w:r>
          </w:p>
          <w:p w:rsidR="00585F8D"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állampolgárság</w:t>
            </w:r>
            <w:r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(hontalan státusz</w:t>
            </w:r>
            <w:r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 xml:space="preserve">), bevándorolt, letelepedett vagy menekült, oltalmazott, </w:t>
            </w:r>
            <w:proofErr w:type="spellStart"/>
            <w:r w:rsidR="00E83984" w:rsidRPr="00535F0E">
              <w:rPr>
                <w:rFonts w:ascii="Times New Roman" w:eastAsia="Times New Roman" w:hAnsi="Times New Roman" w:cs="Times New Roman"/>
                <w:sz w:val="24"/>
                <w:szCs w:val="24"/>
                <w:lang w:eastAsia="hu-HU"/>
              </w:rPr>
              <w:t>befogadotti</w:t>
            </w:r>
            <w:proofErr w:type="spellEnd"/>
            <w:r w:rsidR="00E83984" w:rsidRPr="00535F0E">
              <w:rPr>
                <w:rFonts w:ascii="Times New Roman" w:eastAsia="Times New Roman" w:hAnsi="Times New Roman" w:cs="Times New Roman"/>
                <w:sz w:val="24"/>
                <w:szCs w:val="24"/>
                <w:lang w:eastAsia="hu-HU"/>
              </w:rPr>
              <w:t>, szabad mozgás és tartózkodás jogával rendelkező státusz</w:t>
            </w:r>
            <w:r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 xml:space="preserve">, </w:t>
            </w:r>
          </w:p>
          <w:p w:rsidR="007954B8" w:rsidRPr="00535F0E" w:rsidRDefault="00585F8D"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lastRenderedPageBreak/>
              <w:t>-</w:t>
            </w:r>
            <w:r w:rsidR="00E83984" w:rsidRPr="00535F0E">
              <w:rPr>
                <w:rFonts w:ascii="Times New Roman" w:eastAsia="Times New Roman" w:hAnsi="Times New Roman" w:cs="Times New Roman"/>
                <w:sz w:val="24"/>
                <w:szCs w:val="24"/>
                <w:lang w:eastAsia="hu-HU"/>
              </w:rPr>
              <w:t>önkéntes</w:t>
            </w:r>
            <w:proofErr w:type="spellEnd"/>
            <w:r w:rsidR="00E83984" w:rsidRPr="00535F0E">
              <w:rPr>
                <w:rFonts w:ascii="Times New Roman" w:eastAsia="Times New Roman" w:hAnsi="Times New Roman" w:cs="Times New Roman"/>
                <w:sz w:val="24"/>
                <w:szCs w:val="24"/>
                <w:lang w:eastAsia="hu-HU"/>
              </w:rPr>
              <w:t xml:space="preserve"> adatszolgáltatás alapján telefonszám</w:t>
            </w:r>
            <w:r w:rsidR="007954B8"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 e-mail cím</w:t>
            </w:r>
            <w:r w:rsidR="007954B8"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értesítési cím</w:t>
            </w:r>
            <w:r w:rsidR="007954B8" w:rsidRPr="00535F0E">
              <w:rPr>
                <w:rFonts w:ascii="Times New Roman" w:eastAsia="Times New Roman" w:hAnsi="Times New Roman" w:cs="Times New Roman"/>
                <w:sz w:val="24"/>
                <w:szCs w:val="24"/>
                <w:lang w:eastAsia="hu-HU"/>
              </w:rPr>
              <w:t>e,</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legmagasabb iskolai végzettség</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szakképzettség</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foglalkozás-egészségügyi alkalmasság,</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az</w:t>
            </w:r>
            <w:proofErr w:type="spellEnd"/>
            <w:r w:rsidR="00E83984" w:rsidRPr="00535F0E">
              <w:rPr>
                <w:rFonts w:ascii="Times New Roman" w:eastAsia="Times New Roman" w:hAnsi="Times New Roman" w:cs="Times New Roman"/>
                <w:sz w:val="24"/>
                <w:szCs w:val="24"/>
                <w:lang w:eastAsia="hu-HU"/>
              </w:rPr>
              <w:t xml:space="preserve"> eddig betöltött munkakörei,</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D17DDA" w:rsidRPr="00535F0E">
              <w:rPr>
                <w:rFonts w:ascii="Times New Roman" w:eastAsia="Times New Roman" w:hAnsi="Times New Roman" w:cs="Times New Roman"/>
                <w:sz w:val="24"/>
                <w:szCs w:val="24"/>
                <w:lang w:eastAsia="hu-HU"/>
              </w:rPr>
              <w:t>Flt.</w:t>
            </w:r>
            <w:r w:rsidR="00E83984" w:rsidRPr="00535F0E">
              <w:rPr>
                <w:rFonts w:ascii="Times New Roman" w:eastAsia="Times New Roman" w:hAnsi="Times New Roman" w:cs="Times New Roman"/>
                <w:sz w:val="24"/>
                <w:szCs w:val="24"/>
                <w:lang w:eastAsia="hu-HU"/>
              </w:rPr>
              <w:t>alapján</w:t>
            </w:r>
            <w:proofErr w:type="spellEnd"/>
            <w:r w:rsidR="00E83984" w:rsidRPr="00535F0E">
              <w:rPr>
                <w:rFonts w:ascii="Times New Roman" w:eastAsia="Times New Roman" w:hAnsi="Times New Roman" w:cs="Times New Roman"/>
                <w:sz w:val="24"/>
                <w:szCs w:val="24"/>
                <w:lang w:eastAsia="hu-HU"/>
              </w:rPr>
              <w:t xml:space="preserve"> megállapított prioritási szintj</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rehabilitációs ellátásban részesülő személy által b</w:t>
            </w:r>
            <w:r w:rsidR="00585F8D" w:rsidRPr="00535F0E">
              <w:rPr>
                <w:rFonts w:ascii="Times New Roman" w:eastAsia="Times New Roman" w:hAnsi="Times New Roman" w:cs="Times New Roman"/>
                <w:sz w:val="24"/>
                <w:szCs w:val="24"/>
                <w:lang w:eastAsia="hu-HU"/>
              </w:rPr>
              <w:t>etölthető munkakörök (FEOR kód).</w:t>
            </w:r>
          </w:p>
          <w:p w:rsidR="00E83984" w:rsidRPr="00535F0E" w:rsidRDefault="007954B8"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 xml:space="preserve">A </w:t>
            </w:r>
            <w:r w:rsidR="00E83984" w:rsidRPr="00535F0E">
              <w:rPr>
                <w:rFonts w:ascii="Times New Roman" w:eastAsia="Times New Roman" w:hAnsi="Times New Roman" w:cs="Times New Roman"/>
                <w:sz w:val="24"/>
                <w:szCs w:val="24"/>
                <w:lang w:eastAsia="hu-HU"/>
              </w:rPr>
              <w:t>közfoglalkoztatási jogviszonyra vonatkozó adatok</w:t>
            </w:r>
            <w:r w:rsidR="00585F8D" w:rsidRPr="00535F0E">
              <w:rPr>
                <w:rFonts w:ascii="Times New Roman" w:eastAsia="Times New Roman" w:hAnsi="Times New Roman" w:cs="Times New Roman"/>
                <w:sz w:val="24"/>
                <w:szCs w:val="24"/>
                <w:lang w:eastAsia="hu-HU"/>
              </w:rPr>
              <w:t xml:space="preserve"> a következők</w:t>
            </w:r>
            <w:r w:rsidRPr="00535F0E">
              <w:rPr>
                <w:rFonts w:ascii="Times New Roman" w:eastAsia="Times New Roman" w:hAnsi="Times New Roman" w:cs="Times New Roman"/>
                <w:sz w:val="24"/>
                <w:szCs w:val="24"/>
                <w:lang w:eastAsia="hu-HU"/>
              </w:rPr>
              <w:t>:</w:t>
            </w:r>
          </w:p>
          <w:p w:rsidR="00585F8D"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közfoglalkoztatás jelleg</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xml:space="preserve">, azaz hogy </w:t>
            </w:r>
          </w:p>
          <w:p w:rsidR="00585F8D" w:rsidRPr="00535F0E" w:rsidRDefault="00585F8D"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1</w:t>
            </w:r>
            <w:proofErr w:type="gram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tényleges</w:t>
            </w:r>
            <w:proofErr w:type="gramEnd"/>
            <w:r w:rsidR="00E83984" w:rsidRPr="00535F0E">
              <w:rPr>
                <w:rFonts w:ascii="Times New Roman" w:eastAsia="Times New Roman" w:hAnsi="Times New Roman" w:cs="Times New Roman"/>
                <w:sz w:val="24"/>
                <w:szCs w:val="24"/>
                <w:lang w:eastAsia="hu-HU"/>
              </w:rPr>
              <w:t xml:space="preserve"> közfoglalkoztatott-e, </w:t>
            </w:r>
          </w:p>
          <w:p w:rsidR="00585F8D" w:rsidRPr="00535F0E" w:rsidRDefault="00585F8D"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2</w:t>
            </w:r>
            <w:proofErr w:type="gram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képzésen</w:t>
            </w:r>
            <w:proofErr w:type="gramEnd"/>
            <w:r w:rsidR="00E83984" w:rsidRPr="00535F0E">
              <w:rPr>
                <w:rFonts w:ascii="Times New Roman" w:eastAsia="Times New Roman" w:hAnsi="Times New Roman" w:cs="Times New Roman"/>
                <w:sz w:val="24"/>
                <w:szCs w:val="24"/>
                <w:lang w:eastAsia="hu-HU"/>
              </w:rPr>
              <w:t xml:space="preserve"> vesz-e részt, </w:t>
            </w:r>
          </w:p>
          <w:p w:rsidR="00585F8D" w:rsidRPr="00535F0E" w:rsidRDefault="00585F8D"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3</w:t>
            </w:r>
            <w:proofErr w:type="gram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foglalkoztatást</w:t>
            </w:r>
            <w:proofErr w:type="gramEnd"/>
            <w:r w:rsidR="00E83984" w:rsidRPr="00535F0E">
              <w:rPr>
                <w:rFonts w:ascii="Times New Roman" w:eastAsia="Times New Roman" w:hAnsi="Times New Roman" w:cs="Times New Roman"/>
                <w:sz w:val="24"/>
                <w:szCs w:val="24"/>
                <w:lang w:eastAsia="hu-HU"/>
              </w:rPr>
              <w:t xml:space="preserve"> helyettesítő támogatásban részesül-e, </w:t>
            </w:r>
          </w:p>
          <w:p w:rsidR="00E83984" w:rsidRPr="00535F0E" w:rsidRDefault="00585F8D"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4</w:t>
            </w:r>
            <w:proofErr w:type="gram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rehabilitációs</w:t>
            </w:r>
            <w:proofErr w:type="gramEnd"/>
            <w:r w:rsidR="00E83984" w:rsidRPr="00535F0E">
              <w:rPr>
                <w:rFonts w:ascii="Times New Roman" w:eastAsia="Times New Roman" w:hAnsi="Times New Roman" w:cs="Times New Roman"/>
                <w:sz w:val="24"/>
                <w:szCs w:val="24"/>
                <w:lang w:eastAsia="hu-HU"/>
              </w:rPr>
              <w:t xml:space="preserve"> ellátásban részesül-e,</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közfoglalkoztatási jogviszony időtartam</w:t>
            </w:r>
            <w:r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napi munkaidő mérték</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xml:space="preserve"> (4, 6 vagy 8 óra),</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közfoglalkoztatási bér összeg</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w:t>
            </w:r>
          </w:p>
          <w:p w:rsidR="00E83984"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közfoglalkoztatási jogviszonyban betöltött munkakör,</w:t>
            </w:r>
          </w:p>
          <w:p w:rsidR="0067738C" w:rsidRPr="00535F0E" w:rsidRDefault="007954B8"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w:t>
            </w:r>
            <w:r w:rsidR="00E83984" w:rsidRPr="00535F0E">
              <w:rPr>
                <w:rFonts w:ascii="Times New Roman" w:eastAsia="Times New Roman" w:hAnsi="Times New Roman" w:cs="Times New Roman"/>
                <w:sz w:val="24"/>
                <w:szCs w:val="24"/>
                <w:lang w:eastAsia="hu-HU"/>
              </w:rPr>
              <w:t>a</w:t>
            </w:r>
            <w:proofErr w:type="spellEnd"/>
            <w:r w:rsidR="00E83984" w:rsidRPr="00535F0E">
              <w:rPr>
                <w:rFonts w:ascii="Times New Roman" w:eastAsia="Times New Roman" w:hAnsi="Times New Roman" w:cs="Times New Roman"/>
                <w:sz w:val="24"/>
                <w:szCs w:val="24"/>
                <w:lang w:eastAsia="hu-HU"/>
              </w:rPr>
              <w:t xml:space="preserve"> közfoglalkoztató megnevezés</w:t>
            </w:r>
            <w:r w:rsidRPr="00535F0E">
              <w:rPr>
                <w:rFonts w:ascii="Times New Roman" w:eastAsia="Times New Roman" w:hAnsi="Times New Roman" w:cs="Times New Roman"/>
                <w:sz w:val="24"/>
                <w:szCs w:val="24"/>
                <w:lang w:eastAsia="hu-HU"/>
              </w:rPr>
              <w:t>e</w:t>
            </w:r>
            <w:r w:rsidR="00E83984" w:rsidRPr="00535F0E">
              <w:rPr>
                <w:rFonts w:ascii="Times New Roman" w:eastAsia="Times New Roman" w:hAnsi="Times New Roman" w:cs="Times New Roman"/>
                <w:sz w:val="24"/>
                <w:szCs w:val="24"/>
                <w:lang w:eastAsia="hu-HU"/>
              </w:rPr>
              <w:t xml:space="preserve"> és adószám</w:t>
            </w:r>
            <w:r w:rsidRPr="00535F0E">
              <w:rPr>
                <w:rFonts w:ascii="Times New Roman" w:eastAsia="Times New Roman" w:hAnsi="Times New Roman" w:cs="Times New Roman"/>
                <w:sz w:val="24"/>
                <w:szCs w:val="24"/>
                <w:lang w:eastAsia="hu-HU"/>
              </w:rPr>
              <w:t>a</w:t>
            </w:r>
            <w:r w:rsidR="00E83984" w:rsidRPr="00535F0E">
              <w:rPr>
                <w:rFonts w:ascii="Times New Roman" w:eastAsia="Times New Roman" w:hAnsi="Times New Roman" w:cs="Times New Roman"/>
                <w:sz w:val="24"/>
                <w:szCs w:val="24"/>
                <w:lang w:eastAsia="hu-HU"/>
              </w:rPr>
              <w:t>.</w:t>
            </w:r>
          </w:p>
        </w:tc>
      </w:tr>
      <w:tr w:rsidR="0067738C" w:rsidRPr="00535F0E" w:rsidTr="00AB4B31">
        <w:tc>
          <w:tcPr>
            <w:tcW w:w="4076" w:type="dxa"/>
          </w:tcPr>
          <w:p w:rsidR="0067738C" w:rsidRPr="00535F0E" w:rsidRDefault="007954B8" w:rsidP="00535F0E">
            <w:pPr>
              <w:rPr>
                <w:rFonts w:ascii="Times New Roman" w:hAnsi="Times New Roman" w:cs="Times New Roman"/>
              </w:rPr>
            </w:pPr>
            <w:r w:rsidRPr="00535F0E">
              <w:rPr>
                <w:rFonts w:ascii="Times New Roman" w:eastAsia="Times New Roman" w:hAnsi="Times New Roman" w:cs="Times New Roman"/>
                <w:sz w:val="24"/>
                <w:szCs w:val="24"/>
                <w:lang w:eastAsia="hu-HU"/>
              </w:rPr>
              <w:lastRenderedPageBreak/>
              <w:t>A menekültként, oltalmazottként történő elismerés iránti kérelmet benyújtó közfoglalkoztatott, valamint az idegenrendészeti hatóság döntése alapján kijelölt tartózkodási helyen élő harmadik országbeli állampolgár közfoglalkoztatott közfoglalkoztatása.</w:t>
            </w:r>
          </w:p>
        </w:tc>
        <w:tc>
          <w:tcPr>
            <w:tcW w:w="10350" w:type="dxa"/>
          </w:tcPr>
          <w:p w:rsidR="001279EA" w:rsidRPr="00535F0E" w:rsidRDefault="001279EA" w:rsidP="00535F0E">
            <w:pPr>
              <w:jc w:val="both"/>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 xml:space="preserve">A közfoglalkoztatottak tekintetében </w:t>
            </w:r>
            <w:r w:rsidR="00C65CCE" w:rsidRPr="00535F0E">
              <w:rPr>
                <w:rFonts w:ascii="Times New Roman" w:eastAsia="Times New Roman" w:hAnsi="Times New Roman" w:cs="Times New Roman"/>
                <w:sz w:val="24"/>
                <w:szCs w:val="24"/>
                <w:lang w:eastAsia="hu-HU"/>
              </w:rPr>
              <w:t xml:space="preserve">az </w:t>
            </w:r>
            <w:r w:rsidRPr="00535F0E">
              <w:rPr>
                <w:rFonts w:ascii="Times New Roman" w:eastAsia="Times New Roman" w:hAnsi="Times New Roman" w:cs="Times New Roman"/>
                <w:sz w:val="24"/>
                <w:szCs w:val="24"/>
                <w:lang w:eastAsia="hu-HU"/>
              </w:rPr>
              <w:t>adatok</w:t>
            </w:r>
            <w:r w:rsidR="00C65CCE" w:rsidRPr="00535F0E">
              <w:rPr>
                <w:rFonts w:ascii="Times New Roman" w:eastAsia="Times New Roman" w:hAnsi="Times New Roman" w:cs="Times New Roman"/>
                <w:sz w:val="24"/>
                <w:szCs w:val="24"/>
                <w:lang w:eastAsia="hu-HU"/>
              </w:rPr>
              <w:t xml:space="preserve"> a következők</w:t>
            </w:r>
            <w:r w:rsidRPr="00535F0E">
              <w:rPr>
                <w:rFonts w:ascii="Times New Roman" w:eastAsia="Times New Roman" w:hAnsi="Times New Roman" w:cs="Times New Roman"/>
                <w:sz w:val="24"/>
                <w:szCs w:val="24"/>
                <w:lang w:eastAsia="hu-HU"/>
              </w:rPr>
              <w:t>:</w:t>
            </w:r>
          </w:p>
          <w:p w:rsidR="001279EA" w:rsidRPr="00535F0E" w:rsidRDefault="001279EA" w:rsidP="00535F0E">
            <w:pPr>
              <w:pStyle w:val="uj"/>
              <w:spacing w:before="0" w:beforeAutospacing="0" w:after="0" w:afterAutospacing="0"/>
            </w:pPr>
            <w:proofErr w:type="spellStart"/>
            <w:r w:rsidRPr="00535F0E">
              <w:t>-</w:t>
            </w:r>
            <w:r w:rsidR="007954B8" w:rsidRPr="00535F0E">
              <w:t>a</w:t>
            </w:r>
            <w:proofErr w:type="spellEnd"/>
            <w:r w:rsidR="007954B8" w:rsidRPr="00535F0E">
              <w:t xml:space="preserve"> közfoglalkoztatott természetes személyazonosító adatai, </w:t>
            </w:r>
          </w:p>
          <w:p w:rsidR="001279EA" w:rsidRPr="00535F0E" w:rsidRDefault="001279EA" w:rsidP="00535F0E">
            <w:pPr>
              <w:pStyle w:val="uj"/>
              <w:spacing w:before="0" w:beforeAutospacing="0" w:after="0" w:afterAutospacing="0"/>
            </w:pPr>
            <w:proofErr w:type="spellStart"/>
            <w:r w:rsidRPr="00535F0E">
              <w:t>-</w:t>
            </w:r>
            <w:r w:rsidR="007954B8" w:rsidRPr="00535F0E">
              <w:t>lakóhely</w:t>
            </w:r>
            <w:r w:rsidRPr="00535F0E">
              <w:t>e</w:t>
            </w:r>
            <w:proofErr w:type="spellEnd"/>
            <w:r w:rsidR="007954B8" w:rsidRPr="00535F0E">
              <w:t>, tartózkodási hely</w:t>
            </w:r>
            <w:r w:rsidRPr="00535F0E">
              <w:t>e</w:t>
            </w:r>
            <w:r w:rsidR="007954B8" w:rsidRPr="00535F0E">
              <w:t>, szálláshely</w:t>
            </w:r>
            <w:r w:rsidRPr="00535F0E">
              <w:t>e</w:t>
            </w:r>
            <w:r w:rsidR="007954B8" w:rsidRPr="00535F0E">
              <w:t>,</w:t>
            </w:r>
            <w:r w:rsidRPr="00535F0E">
              <w:t xml:space="preserve"> és elérhetőség adatai,</w:t>
            </w:r>
          </w:p>
          <w:p w:rsidR="001279EA" w:rsidRPr="00535F0E" w:rsidRDefault="001279EA" w:rsidP="00535F0E">
            <w:pPr>
              <w:pStyle w:val="uj"/>
              <w:spacing w:before="0" w:beforeAutospacing="0" w:after="0" w:afterAutospacing="0"/>
            </w:pPr>
            <w:proofErr w:type="spellStart"/>
            <w:r w:rsidRPr="00535F0E">
              <w:t>-az</w:t>
            </w:r>
            <w:proofErr w:type="spellEnd"/>
            <w:r w:rsidRPr="00535F0E">
              <w:t xml:space="preserve"> álláskeresési ellátás megállapítására, megváltoztatására és m</w:t>
            </w:r>
            <w:r w:rsidR="00C65CCE" w:rsidRPr="00535F0E">
              <w:t>egszüntetésére vonatkozó adatok.</w:t>
            </w:r>
          </w:p>
          <w:p w:rsidR="00C65CCE" w:rsidRPr="00535F0E" w:rsidRDefault="00C65CCE"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-FOKA-ba</w:t>
            </w:r>
            <w:proofErr w:type="spellEnd"/>
            <w:r w:rsidRPr="00535F0E">
              <w:rPr>
                <w:rFonts w:ascii="Times New Roman" w:eastAsia="Times New Roman" w:hAnsi="Times New Roman" w:cs="Times New Roman"/>
                <w:sz w:val="24"/>
                <w:szCs w:val="24"/>
                <w:lang w:eastAsia="hu-HU"/>
              </w:rPr>
              <w:t xml:space="preserve"> való felvétel időpontja,</w:t>
            </w:r>
          </w:p>
          <w:p w:rsidR="00C65CCE" w:rsidRPr="00535F0E" w:rsidRDefault="00C65CCE"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legmagasabb iskolai végzettség, szakképzettség,</w:t>
            </w:r>
          </w:p>
          <w:p w:rsidR="00C65CCE" w:rsidRPr="00535F0E" w:rsidRDefault="00C65CCE"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 a foglalkozás-egészségügyi alkalmasság.</w:t>
            </w:r>
          </w:p>
          <w:p w:rsidR="001279EA" w:rsidRPr="00535F0E" w:rsidRDefault="001279EA" w:rsidP="00535F0E">
            <w:pPr>
              <w:rPr>
                <w:rFonts w:ascii="Times New Roman" w:eastAsia="Times New Roman" w:hAnsi="Times New Roman" w:cs="Times New Roman"/>
                <w:sz w:val="24"/>
                <w:szCs w:val="24"/>
                <w:lang w:eastAsia="hu-HU"/>
              </w:rPr>
            </w:pPr>
            <w:r w:rsidRPr="00535F0E">
              <w:rPr>
                <w:rFonts w:ascii="Times New Roman" w:eastAsia="Times New Roman" w:hAnsi="Times New Roman" w:cs="Times New Roman"/>
                <w:sz w:val="24"/>
                <w:szCs w:val="24"/>
                <w:lang w:eastAsia="hu-HU"/>
              </w:rPr>
              <w:t>A közfoglalkoztatási jogviszonyra vonatkozó adatok</w:t>
            </w:r>
            <w:r w:rsidR="00C65CCE" w:rsidRPr="00535F0E">
              <w:rPr>
                <w:rFonts w:ascii="Times New Roman" w:eastAsia="Times New Roman" w:hAnsi="Times New Roman" w:cs="Times New Roman"/>
                <w:sz w:val="24"/>
                <w:szCs w:val="24"/>
                <w:lang w:eastAsia="hu-HU"/>
              </w:rPr>
              <w:t xml:space="preserve"> a következők</w:t>
            </w:r>
            <w:r w:rsidRPr="00535F0E">
              <w:rPr>
                <w:rFonts w:ascii="Times New Roman" w:eastAsia="Times New Roman" w:hAnsi="Times New Roman" w:cs="Times New Roman"/>
                <w:sz w:val="24"/>
                <w:szCs w:val="24"/>
                <w:lang w:eastAsia="hu-HU"/>
              </w:rPr>
              <w:t xml:space="preserve">: </w:t>
            </w:r>
          </w:p>
          <w:p w:rsidR="001279EA" w:rsidRPr="00535F0E" w:rsidRDefault="001279E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iCs/>
                <w:sz w:val="24"/>
                <w:szCs w:val="24"/>
                <w:lang w:eastAsia="hu-HU"/>
              </w:rPr>
              <w:t>-</w:t>
            </w:r>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közfoglalkoztatási jogviszony időtartama,</w:t>
            </w:r>
          </w:p>
          <w:p w:rsidR="001279EA" w:rsidRPr="00535F0E" w:rsidRDefault="001279E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napi munkaidő mértéke (4, 6 vagy 8 óra),</w:t>
            </w:r>
          </w:p>
          <w:p w:rsidR="001279EA" w:rsidRPr="00535F0E" w:rsidRDefault="001279E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közfoglalkoztatási bér összege,</w:t>
            </w:r>
          </w:p>
          <w:p w:rsidR="001279EA" w:rsidRPr="00535F0E" w:rsidRDefault="001279EA" w:rsidP="00535F0E">
            <w:pPr>
              <w:rPr>
                <w:rFonts w:ascii="Times New Roman" w:eastAsia="Times New Roman" w:hAnsi="Times New Roman" w:cs="Times New Roman"/>
                <w:sz w:val="24"/>
                <w:szCs w:val="24"/>
                <w:lang w:eastAsia="hu-HU"/>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közfoglalkoztatási jogviszonyban betöltött munkakör,</w:t>
            </w:r>
          </w:p>
          <w:p w:rsidR="0067738C" w:rsidRPr="00535F0E" w:rsidRDefault="001279EA" w:rsidP="00535F0E">
            <w:pPr>
              <w:rPr>
                <w:rFonts w:ascii="Times New Roman" w:hAnsi="Times New Roman" w:cs="Times New Roman"/>
              </w:rPr>
            </w:pPr>
            <w:proofErr w:type="spellStart"/>
            <w:r w:rsidRPr="00535F0E">
              <w:rPr>
                <w:rFonts w:ascii="Times New Roman" w:eastAsia="Times New Roman" w:hAnsi="Times New Roman" w:cs="Times New Roman"/>
                <w:sz w:val="24"/>
                <w:szCs w:val="24"/>
                <w:lang w:eastAsia="hu-HU"/>
              </w:rPr>
              <w:t>-a</w:t>
            </w:r>
            <w:proofErr w:type="spellEnd"/>
            <w:r w:rsidRPr="00535F0E">
              <w:rPr>
                <w:rFonts w:ascii="Times New Roman" w:eastAsia="Times New Roman" w:hAnsi="Times New Roman" w:cs="Times New Roman"/>
                <w:sz w:val="24"/>
                <w:szCs w:val="24"/>
                <w:lang w:eastAsia="hu-HU"/>
              </w:rPr>
              <w:t xml:space="preserve"> közfoglalkoztató megnevezése és adószáma.</w:t>
            </w:r>
          </w:p>
        </w:tc>
      </w:tr>
    </w:tbl>
    <w:p w:rsidR="000A34C0" w:rsidRPr="0021707A" w:rsidRDefault="000A34C0" w:rsidP="00535F0E">
      <w:pPr>
        <w:pStyle w:val="Default"/>
        <w:jc w:val="both"/>
        <w:rPr>
          <w:color w:val="auto"/>
          <w:sz w:val="16"/>
          <w:szCs w:val="16"/>
        </w:rPr>
      </w:pPr>
    </w:p>
    <w:p w:rsidR="000A34C0" w:rsidRPr="0021707A" w:rsidDel="00480A3A" w:rsidRDefault="000A34C0" w:rsidP="00535F0E">
      <w:pPr>
        <w:spacing w:after="0" w:line="240" w:lineRule="auto"/>
        <w:rPr>
          <w:del w:id="2" w:author="Róka Zsuzsa dr." w:date="2023-03-13T14:17:00Z"/>
          <w:rFonts w:ascii="Times New Roman" w:hAnsi="Times New Roman" w:cs="Times New Roman"/>
          <w:sz w:val="16"/>
          <w:szCs w:val="16"/>
        </w:rPr>
        <w:sectPr w:rsidR="000A34C0" w:rsidRPr="0021707A" w:rsidDel="00480A3A" w:rsidSect="0067738C">
          <w:pgSz w:w="16838" w:h="11906" w:orient="landscape"/>
          <w:pgMar w:top="1417" w:right="1417" w:bottom="1417" w:left="1417" w:header="708" w:footer="708" w:gutter="0"/>
          <w:cols w:space="708"/>
          <w:docGrid w:linePitch="360"/>
        </w:sectPr>
      </w:pPr>
    </w:p>
    <w:p w:rsidR="001209D3" w:rsidRPr="00535F0E" w:rsidRDefault="001209D3" w:rsidP="00535F0E">
      <w:pPr>
        <w:pStyle w:val="Default"/>
        <w:jc w:val="both"/>
        <w:rPr>
          <w:rStyle w:val="highlighted"/>
        </w:rPr>
      </w:pPr>
      <w:r w:rsidRPr="00535F0E">
        <w:rPr>
          <w:rStyle w:val="highlighted"/>
        </w:rPr>
        <w:lastRenderedPageBreak/>
        <w:t xml:space="preserve">Az állami foglalkoztatási szerv hatáskörében eljáró járási (fővárosi kerületi) hivatal a </w:t>
      </w:r>
      <w:proofErr w:type="spellStart"/>
      <w:r w:rsidRPr="00535F0E">
        <w:rPr>
          <w:rStyle w:val="highlighted"/>
        </w:rPr>
        <w:t>FOKA-val</w:t>
      </w:r>
      <w:proofErr w:type="spellEnd"/>
      <w:r w:rsidRPr="00535F0E">
        <w:rPr>
          <w:rStyle w:val="highlighted"/>
        </w:rPr>
        <w:t xml:space="preserve"> kapcsolatos adatfeldolgozási feladatok ellátásával a NISZ Nemzeti Infokommunikációs</w:t>
      </w:r>
      <w:r w:rsidRPr="00535F0E">
        <w:rPr>
          <w:rStyle w:val="highlighted"/>
        </w:rPr>
        <w:br/>
        <w:t>Szolgáltató Zártkörűen Működő Részvénytársaságot</w:t>
      </w:r>
      <w:r w:rsidR="009C506E" w:rsidRPr="00535F0E">
        <w:rPr>
          <w:color w:val="auto"/>
        </w:rPr>
        <w:t xml:space="preserve">(a továbbiakban: NISZ </w:t>
      </w:r>
      <w:proofErr w:type="spellStart"/>
      <w:r w:rsidR="009C506E" w:rsidRPr="00535F0E">
        <w:rPr>
          <w:color w:val="auto"/>
        </w:rPr>
        <w:t>Zrt</w:t>
      </w:r>
      <w:proofErr w:type="spellEnd"/>
      <w:r w:rsidR="009C506E" w:rsidRPr="00535F0E">
        <w:rPr>
          <w:color w:val="auto"/>
        </w:rPr>
        <w:t>.)</w:t>
      </w:r>
      <w:r w:rsidRPr="00535F0E">
        <w:rPr>
          <w:rStyle w:val="highlighted"/>
        </w:rPr>
        <w:t xml:space="preserve"> bízza meg.</w:t>
      </w:r>
    </w:p>
    <w:p w:rsidR="001209D3" w:rsidRPr="00535F0E" w:rsidRDefault="001209D3" w:rsidP="00535F0E">
      <w:pPr>
        <w:pStyle w:val="Default"/>
        <w:jc w:val="both"/>
        <w:rPr>
          <w:rStyle w:val="highlighted"/>
        </w:rPr>
      </w:pPr>
    </w:p>
    <w:p w:rsidR="004606BE" w:rsidRPr="00535F0E" w:rsidRDefault="004606BE" w:rsidP="00535F0E">
      <w:pPr>
        <w:pStyle w:val="Default"/>
        <w:jc w:val="both"/>
        <w:rPr>
          <w:rStyle w:val="highlighted"/>
        </w:rPr>
      </w:pPr>
      <w:r w:rsidRPr="00535F0E">
        <w:rPr>
          <w:rStyle w:val="highlighted"/>
        </w:rPr>
        <w:t xml:space="preserve">A </w:t>
      </w:r>
      <w:proofErr w:type="spellStart"/>
      <w:r w:rsidRPr="00535F0E">
        <w:rPr>
          <w:rStyle w:val="highlighted"/>
        </w:rPr>
        <w:t>FOKA-ba</w:t>
      </w:r>
      <w:proofErr w:type="spellEnd"/>
      <w:r w:rsidRPr="00535F0E">
        <w:rPr>
          <w:rStyle w:val="highlighted"/>
        </w:rPr>
        <w:t xml:space="preserve"> – az alábbi megjelölt adatok kivételével- az állami foglalkoztatási szerv hatáskörében eljáró járási (fővárosi kerületi) hivatal rögzíti az adatokat. </w:t>
      </w:r>
    </w:p>
    <w:p w:rsidR="004606BE" w:rsidRPr="00535F0E" w:rsidRDefault="004606BE" w:rsidP="00535F0E">
      <w:pPr>
        <w:pStyle w:val="Default"/>
        <w:jc w:val="both"/>
        <w:rPr>
          <w:rStyle w:val="highlighted"/>
        </w:rPr>
      </w:pPr>
      <w:r w:rsidRPr="00535F0E">
        <w:rPr>
          <w:rStyle w:val="highlighted"/>
        </w:rPr>
        <w:t>A közfoglalkoztatás szervezésével kapcsolatos feladatok eredményes ellátása céljából:</w:t>
      </w:r>
    </w:p>
    <w:p w:rsidR="004606BE" w:rsidRPr="00535F0E" w:rsidRDefault="004606BE" w:rsidP="00535F0E">
      <w:pPr>
        <w:pStyle w:val="Default"/>
        <w:numPr>
          <w:ilvl w:val="0"/>
          <w:numId w:val="11"/>
        </w:numPr>
        <w:jc w:val="both"/>
        <w:rPr>
          <w:rStyle w:val="highlighted"/>
        </w:rPr>
      </w:pPr>
      <w:proofErr w:type="gramStart"/>
      <w:r w:rsidRPr="00535F0E">
        <w:rPr>
          <w:rStyle w:val="highlighted"/>
        </w:rPr>
        <w:t>a szociális feladatkörében eljáró járási (fővárosi kerületi) hivatal rögzíti a következő adatokat: a jogosult természetes személyazonosító adatait, a jogosult állampolgárságát, illetve bevándorolt, letelepedett, menekült vagy oltalmazott státuszát, a jogosult belföldi lakó-, illetve tartózkodási helyét és elérhetőség adatait, az álláskeresési ellátás megállapítására, megváltoztatására és megszüntetésére vonatkozó adatokat, a jogosult TAJ számát, a foglalkoztatást helyettesítő támogatásra jogosult személy iskolai végzettségét, szakképesítését, a foglalkoztatást elősegítő támogatás megállapítására,</w:t>
      </w:r>
      <w:proofErr w:type="gramEnd"/>
      <w:r w:rsidRPr="00535F0E">
        <w:rPr>
          <w:rStyle w:val="highlighted"/>
        </w:rPr>
        <w:t xml:space="preserve"> megváltoztatására és megszüntetésére vonatkozó adatokat;</w:t>
      </w:r>
    </w:p>
    <w:p w:rsidR="004606BE" w:rsidRPr="00535F0E" w:rsidRDefault="004606BE" w:rsidP="00535F0E">
      <w:pPr>
        <w:pStyle w:val="Default"/>
        <w:numPr>
          <w:ilvl w:val="0"/>
          <w:numId w:val="11"/>
        </w:numPr>
        <w:jc w:val="both"/>
        <w:rPr>
          <w:rStyle w:val="highlighted"/>
        </w:rPr>
      </w:pPr>
      <w:r w:rsidRPr="00535F0E">
        <w:rPr>
          <w:rStyle w:val="highlighted"/>
        </w:rPr>
        <w:t xml:space="preserve">a települési önkormányzat jegyzője rögzíti a következő adatokat: a munka elvégzéséhez, a közfoglalkoztatás tervezéséhez szükséges infrastruktúrára vonatkozó adatokat (munkaeszköz, szállítóeszköz, elhelyezés). </w:t>
      </w:r>
    </w:p>
    <w:p w:rsidR="004606BE" w:rsidRPr="00535F0E" w:rsidRDefault="004606BE" w:rsidP="00535F0E">
      <w:pPr>
        <w:pStyle w:val="Default"/>
        <w:jc w:val="both"/>
        <w:rPr>
          <w:rStyle w:val="highlighted"/>
        </w:rPr>
      </w:pPr>
    </w:p>
    <w:p w:rsidR="004606BE" w:rsidRPr="00535F0E" w:rsidRDefault="00F97946" w:rsidP="00535F0E">
      <w:pPr>
        <w:pStyle w:val="uj"/>
        <w:spacing w:before="0" w:beforeAutospacing="0" w:after="0" w:afterAutospacing="0"/>
        <w:jc w:val="both"/>
        <w:rPr>
          <w:rStyle w:val="highlighted"/>
        </w:rPr>
      </w:pPr>
      <w:proofErr w:type="gramStart"/>
      <w:r w:rsidRPr="00535F0E">
        <w:rPr>
          <w:rStyle w:val="highlighted"/>
          <w:rFonts w:eastAsiaTheme="minorHAnsi"/>
          <w:color w:val="000000"/>
          <w:lang w:eastAsia="en-US"/>
        </w:rPr>
        <w:t xml:space="preserve">A közfoglalkoztatott, illetve korlátozottan cselekvőképes személy esetén törvényes képviselője írásbeli kérésére, önkéntes adatszolgáltatása alapján vehetők fel a </w:t>
      </w:r>
      <w:proofErr w:type="spellStart"/>
      <w:r w:rsidRPr="00535F0E">
        <w:rPr>
          <w:rStyle w:val="highlighted"/>
          <w:rFonts w:eastAsiaTheme="minorHAnsi"/>
          <w:color w:val="000000"/>
          <w:lang w:eastAsia="en-US"/>
        </w:rPr>
        <w:t>FOKA-ba</w:t>
      </w:r>
      <w:proofErr w:type="spellEnd"/>
      <w:r w:rsidRPr="00535F0E">
        <w:rPr>
          <w:rStyle w:val="highlighted"/>
          <w:rFonts w:eastAsiaTheme="minorHAnsi"/>
          <w:color w:val="000000"/>
          <w:lang w:eastAsia="en-US"/>
        </w:rPr>
        <w:t xml:space="preserve"> a következő adatok: egy vagy több eltartottal egyedül élő felnőtt, egy tagállam nemzetiséghez</w:t>
      </w:r>
      <w:r w:rsidRPr="00535F0E">
        <w:rPr>
          <w:rStyle w:val="highlighted"/>
        </w:rPr>
        <w:t xml:space="preserve"> tartozik, és akinek szakmai, nyelvi képzésének vagy szakmai tapasztalatának megerősítésére van szüksége ahhoz, hogy javuljanak munkába állási esélyei egy biztos munkahelyen, Fogyatékossággal élő munkavállaló, aki tartósan vagy véglegesen olyan érzékszervi, kommunikációs, fizikai, értelmi, </w:t>
      </w:r>
      <w:proofErr w:type="spellStart"/>
      <w:r w:rsidRPr="00535F0E">
        <w:rPr>
          <w:rStyle w:val="highlighted"/>
        </w:rPr>
        <w:t>pszichoszociális</w:t>
      </w:r>
      <w:proofErr w:type="spellEnd"/>
      <w:r w:rsidRPr="00535F0E">
        <w:rPr>
          <w:rStyle w:val="highlighted"/>
        </w:rPr>
        <w:t xml:space="preserve"> károsodással – valamint ezekbármilyen</w:t>
      </w:r>
      <w:proofErr w:type="gramEnd"/>
      <w:r w:rsidRPr="00535F0E">
        <w:rPr>
          <w:rStyle w:val="highlighted"/>
        </w:rPr>
        <w:t xml:space="preserve"> </w:t>
      </w:r>
      <w:proofErr w:type="gramStart"/>
      <w:r w:rsidRPr="00535F0E">
        <w:rPr>
          <w:rStyle w:val="highlighted"/>
        </w:rPr>
        <w:t>halmozódásával</w:t>
      </w:r>
      <w:proofErr w:type="gramEnd"/>
      <w:r w:rsidRPr="00535F0E">
        <w:rPr>
          <w:rStyle w:val="highlighted"/>
        </w:rPr>
        <w:t xml:space="preserve"> – él, amely a környezeti, társadalmi és egyéb jelentős akadályokkal kölcsönhatásban a hatékony és másokkal egyenlő társadalmi részvételt korlátozza vagy gátolja.</w:t>
      </w:r>
    </w:p>
    <w:p w:rsidR="00F97946" w:rsidRPr="00535F0E" w:rsidRDefault="00F97946" w:rsidP="00535F0E">
      <w:pPr>
        <w:pStyle w:val="Default"/>
        <w:jc w:val="both"/>
        <w:rPr>
          <w:rStyle w:val="highlighted"/>
        </w:rPr>
      </w:pPr>
    </w:p>
    <w:p w:rsidR="00C762F8" w:rsidRPr="00535F0E" w:rsidRDefault="00F97946" w:rsidP="00535F0E">
      <w:pPr>
        <w:pStyle w:val="Default"/>
        <w:jc w:val="both"/>
      </w:pPr>
      <w:proofErr w:type="gramStart"/>
      <w:r w:rsidRPr="00535F0E">
        <w:rPr>
          <w:rStyle w:val="highlighted"/>
        </w:rPr>
        <w:t>A</w:t>
      </w:r>
      <w:r w:rsidR="00C762F8" w:rsidRPr="00535F0E">
        <w:rPr>
          <w:rStyle w:val="highlighted"/>
        </w:rPr>
        <w:t xml:space="preserve"> menekültként, oltalmazottként történő elismerés iránti kérelmet benyújtó adatait az állami foglalkoztatási szerv hatáskörében eljáró járási (fővárosi kerületi) hivatal a menekültügyi hatóságként eljáró Országos Idegenrendészeti Főigazgatóság regionális igazgatóság elismerésre irányuló kérelmet elutasító döntés jogerőre</w:t>
      </w:r>
      <w:r w:rsidR="00C762F8" w:rsidRPr="00535F0E">
        <w:rPr>
          <w:rFonts w:eastAsia="Times New Roman"/>
          <w:lang w:eastAsia="hu-HU"/>
        </w:rPr>
        <w:t xml:space="preserve"> emelkedéséről szóló értesítése alapján az adatbázisból haladéktalanul törli, kivéve, ha az idegenrendészeti hatóság hatáskörében eljáró Országos Idegenrendészeti Főigazgatóság Idegenrendészeti Igazgatóság a harmadik országbeli állampolgár kijelölt helyen való tartózkodását rendelteel.</w:t>
      </w:r>
      <w:proofErr w:type="gramEnd"/>
    </w:p>
    <w:p w:rsidR="00C762F8" w:rsidRPr="00535F0E" w:rsidRDefault="00C762F8" w:rsidP="00535F0E">
      <w:pPr>
        <w:spacing w:after="0" w:line="240" w:lineRule="auto"/>
        <w:jc w:val="both"/>
        <w:rPr>
          <w:rFonts w:ascii="Times New Roman" w:eastAsia="Times New Roman" w:hAnsi="Times New Roman" w:cs="Times New Roman"/>
          <w:sz w:val="24"/>
          <w:szCs w:val="24"/>
          <w:lang w:eastAsia="hu-HU"/>
        </w:rPr>
      </w:pPr>
    </w:p>
    <w:p w:rsidR="003441C6" w:rsidRPr="00535F0E" w:rsidRDefault="003441C6" w:rsidP="00535F0E">
      <w:pPr>
        <w:spacing w:after="0" w:line="240" w:lineRule="auto"/>
        <w:jc w:val="both"/>
        <w:rPr>
          <w:rFonts w:ascii="Times New Roman" w:eastAsia="Times New Roman" w:hAnsi="Times New Roman" w:cs="Times New Roman"/>
          <w:sz w:val="24"/>
          <w:szCs w:val="24"/>
          <w:lang w:eastAsia="hu-HU"/>
        </w:rPr>
      </w:pPr>
      <w:proofErr w:type="gramStart"/>
      <w:r w:rsidRPr="00535F0E">
        <w:rPr>
          <w:rFonts w:ascii="Times New Roman" w:eastAsia="Times New Roman" w:hAnsi="Times New Roman" w:cs="Times New Roman"/>
          <w:sz w:val="24"/>
          <w:szCs w:val="24"/>
          <w:lang w:eastAsia="hu-HU"/>
        </w:rPr>
        <w:t>A közfoglalkoztatás szervezésével kapcsolatos feladatok eredményes ellátása céljából a foglalkoztatást helyettesítő támogatásra nem egészségkárosodottként jogosult személyek tekintetében a jogosult természetes személyazonosító adatait, a jogosult állampolgárságát, illetve bevándorolt, letelepedett, menekült vagy oltalmazott státuszát, a jogosult belföldi lakó-, illetve tartózkodási helyét és elérhetőség adatait, az álláskeresési ellátás megállapítására, megváltoztatására és megszüntetésére vonatkozó adatokat, a jogosult TAJ számát, a foglalkoztatást helyettesítő támogatásra jogosult személy iskolaivégzettségét,</w:t>
      </w:r>
      <w:proofErr w:type="gramEnd"/>
      <w:r w:rsidRPr="00535F0E">
        <w:rPr>
          <w:rFonts w:ascii="Times New Roman" w:eastAsia="Times New Roman" w:hAnsi="Times New Roman" w:cs="Times New Roman"/>
          <w:sz w:val="24"/>
          <w:szCs w:val="24"/>
          <w:lang w:eastAsia="hu-HU"/>
        </w:rPr>
        <w:t xml:space="preserve"> </w:t>
      </w:r>
      <w:proofErr w:type="gramStart"/>
      <w:r w:rsidRPr="00535F0E">
        <w:rPr>
          <w:rFonts w:ascii="Times New Roman" w:eastAsia="Times New Roman" w:hAnsi="Times New Roman" w:cs="Times New Roman"/>
          <w:sz w:val="24"/>
          <w:szCs w:val="24"/>
          <w:lang w:eastAsia="hu-HU"/>
        </w:rPr>
        <w:t>szakképesítését</w:t>
      </w:r>
      <w:proofErr w:type="gramEnd"/>
      <w:r w:rsidRPr="00535F0E">
        <w:rPr>
          <w:rFonts w:ascii="Times New Roman" w:eastAsia="Times New Roman" w:hAnsi="Times New Roman" w:cs="Times New Roman"/>
          <w:sz w:val="24"/>
          <w:szCs w:val="24"/>
          <w:lang w:eastAsia="hu-HU"/>
        </w:rPr>
        <w:t xml:space="preserve">, a foglalkoztatást elősegítő támogatás megállapítására, megváltoztatására és megszüntetésére vonatkozó adatokat a szociális feladatkörében eljáró fővárosi és </w:t>
      </w:r>
      <w:r w:rsidR="00C518A0">
        <w:rPr>
          <w:rFonts w:ascii="Times New Roman" w:eastAsia="Times New Roman" w:hAnsi="Times New Roman" w:cs="Times New Roman"/>
          <w:sz w:val="24"/>
          <w:szCs w:val="24"/>
          <w:lang w:eastAsia="hu-HU"/>
        </w:rPr>
        <w:t>vár</w:t>
      </w:r>
      <w:r w:rsidRPr="00535F0E">
        <w:rPr>
          <w:rFonts w:ascii="Times New Roman" w:eastAsia="Times New Roman" w:hAnsi="Times New Roman" w:cs="Times New Roman"/>
          <w:sz w:val="24"/>
          <w:szCs w:val="24"/>
          <w:lang w:eastAsia="hu-HU"/>
        </w:rPr>
        <w:t>megyei kormányhivatal járási (fővárosi kerületi) hivatala rögzíti.</w:t>
      </w:r>
    </w:p>
    <w:p w:rsidR="00040126" w:rsidRPr="00535F0E" w:rsidRDefault="00040126" w:rsidP="00535F0E">
      <w:pPr>
        <w:spacing w:after="0" w:line="240" w:lineRule="auto"/>
        <w:jc w:val="both"/>
        <w:rPr>
          <w:rFonts w:ascii="Times New Roman" w:eastAsia="Times New Roman" w:hAnsi="Times New Roman" w:cs="Times New Roman"/>
          <w:b/>
          <w:sz w:val="24"/>
          <w:szCs w:val="24"/>
          <w:lang w:eastAsia="hu-HU"/>
        </w:rPr>
      </w:pPr>
    </w:p>
    <w:p w:rsidR="00040126" w:rsidRPr="00535F0E" w:rsidRDefault="00040126" w:rsidP="00535F0E">
      <w:pPr>
        <w:spacing w:after="0" w:line="240" w:lineRule="auto"/>
        <w:rPr>
          <w:rFonts w:ascii="Times New Roman" w:eastAsia="Times New Roman" w:hAnsi="Times New Roman" w:cs="Times New Roman"/>
          <w:b/>
          <w:sz w:val="24"/>
          <w:szCs w:val="24"/>
          <w:lang w:eastAsia="hu-HU"/>
        </w:rPr>
        <w:sectPr w:rsidR="00040126" w:rsidRPr="00535F0E" w:rsidSect="00040126">
          <w:pgSz w:w="11906" w:h="16838"/>
          <w:pgMar w:top="1417" w:right="1417" w:bottom="1417" w:left="1417" w:header="708" w:footer="708" w:gutter="0"/>
          <w:cols w:space="708"/>
          <w:docGrid w:linePitch="360"/>
        </w:sectPr>
      </w:pPr>
    </w:p>
    <w:p w:rsidR="003441C6" w:rsidRPr="00535F0E" w:rsidRDefault="003441C6" w:rsidP="00535F0E">
      <w:pPr>
        <w:spacing w:after="0" w:line="240" w:lineRule="auto"/>
        <w:jc w:val="both"/>
        <w:rPr>
          <w:rFonts w:ascii="Times New Roman" w:eastAsia="Times New Roman" w:hAnsi="Times New Roman" w:cs="Times New Roman"/>
          <w:b/>
          <w:sz w:val="24"/>
          <w:szCs w:val="24"/>
          <w:lang w:eastAsia="hu-HU"/>
        </w:rPr>
      </w:pPr>
      <w:r w:rsidRPr="00535F0E">
        <w:rPr>
          <w:rFonts w:ascii="Times New Roman" w:eastAsia="Times New Roman" w:hAnsi="Times New Roman" w:cs="Times New Roman"/>
          <w:b/>
          <w:sz w:val="24"/>
          <w:szCs w:val="24"/>
          <w:lang w:eastAsia="hu-HU"/>
        </w:rPr>
        <w:lastRenderedPageBreak/>
        <w:t>ADATTOVÁBBÍTÁS MÁS SZERV VAGY SZEMÉLY RÉSZÉRE, ADATKAPCSOLAT</w:t>
      </w:r>
    </w:p>
    <w:p w:rsidR="00040126" w:rsidRDefault="00040126" w:rsidP="00535F0E">
      <w:pPr>
        <w:spacing w:after="0" w:line="240" w:lineRule="auto"/>
        <w:jc w:val="both"/>
        <w:rPr>
          <w:rFonts w:ascii="Times New Roman" w:eastAsia="Times New Roman" w:hAnsi="Times New Roman" w:cs="Times New Roman"/>
          <w:b/>
          <w:sz w:val="24"/>
          <w:szCs w:val="24"/>
          <w:lang w:eastAsia="hu-HU"/>
        </w:rPr>
      </w:pPr>
    </w:p>
    <w:tbl>
      <w:tblPr>
        <w:tblStyle w:val="Rcsostblzat"/>
        <w:tblW w:w="0" w:type="auto"/>
        <w:tblBorders>
          <w:top w:val="double" w:sz="4" w:space="0" w:color="auto"/>
          <w:left w:val="none" w:sz="0" w:space="0" w:color="auto"/>
          <w:bottom w:val="double" w:sz="4" w:space="0" w:color="auto"/>
          <w:right w:val="none" w:sz="0" w:space="0" w:color="auto"/>
        </w:tblBorders>
        <w:tblLook w:val="04A0"/>
      </w:tblPr>
      <w:tblGrid>
        <w:gridCol w:w="4714"/>
        <w:gridCol w:w="4715"/>
        <w:gridCol w:w="4715"/>
      </w:tblGrid>
      <w:tr w:rsidR="000321E9" w:rsidTr="000321E9">
        <w:tc>
          <w:tcPr>
            <w:tcW w:w="4714" w:type="dxa"/>
          </w:tcPr>
          <w:p w:rsidR="000321E9" w:rsidRDefault="000321E9" w:rsidP="00535F0E">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Adatigénylő</w:t>
            </w:r>
          </w:p>
        </w:tc>
        <w:tc>
          <w:tcPr>
            <w:tcW w:w="4715" w:type="dxa"/>
          </w:tcPr>
          <w:p w:rsidR="000321E9" w:rsidRDefault="000321E9" w:rsidP="00535F0E">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Adatkezelés célja</w:t>
            </w:r>
          </w:p>
        </w:tc>
        <w:tc>
          <w:tcPr>
            <w:tcW w:w="4715" w:type="dxa"/>
          </w:tcPr>
          <w:p w:rsidR="000321E9" w:rsidRDefault="000321E9" w:rsidP="00535F0E">
            <w:pPr>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Adatok köre</w:t>
            </w:r>
          </w:p>
        </w:tc>
      </w:tr>
      <w:tr w:rsidR="000321E9" w:rsidTr="000321E9">
        <w:tc>
          <w:tcPr>
            <w:tcW w:w="4714" w:type="dxa"/>
          </w:tcPr>
          <w:p w:rsidR="000321E9" w:rsidRDefault="000321E9"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K</w:t>
            </w:r>
            <w:r w:rsidRPr="00535F0E">
              <w:rPr>
                <w:rStyle w:val="highlighted"/>
                <w:rFonts w:ascii="Times New Roman" w:hAnsi="Times New Roman" w:cs="Times New Roman"/>
                <w:sz w:val="24"/>
                <w:szCs w:val="24"/>
              </w:rPr>
              <w:t>özfoglalkoztatásért felelős Belügyminisztérium</w:t>
            </w:r>
          </w:p>
        </w:tc>
        <w:tc>
          <w:tcPr>
            <w:tcW w:w="4715" w:type="dxa"/>
          </w:tcPr>
          <w:p w:rsidR="000321E9" w:rsidRDefault="000321E9"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A</w:t>
            </w:r>
            <w:r w:rsidRPr="00535F0E">
              <w:rPr>
                <w:rStyle w:val="highlighted"/>
                <w:rFonts w:ascii="Times New Roman" w:hAnsi="Times New Roman" w:cs="Times New Roman"/>
                <w:sz w:val="24"/>
                <w:szCs w:val="24"/>
              </w:rPr>
              <w:t xml:space="preserve">z adatkezelő tevékenysége feletti felügyelet gyakorlása és a közfoglalkoztatás szervezésével kapcsolatos feladatai eredményes ellátása érdekében </w:t>
            </w:r>
            <w:r>
              <w:rPr>
                <w:rStyle w:val="highlighted"/>
                <w:rFonts w:ascii="Times New Roman" w:hAnsi="Times New Roman" w:cs="Times New Roman"/>
                <w:sz w:val="24"/>
                <w:szCs w:val="24"/>
              </w:rPr>
              <w:t>a nyilvántartás adataiba</w:t>
            </w:r>
            <w:r w:rsidRPr="00535F0E">
              <w:rPr>
                <w:rStyle w:val="highlighted"/>
                <w:rFonts w:ascii="Times New Roman" w:hAnsi="Times New Roman" w:cs="Times New Roman"/>
                <w:sz w:val="24"/>
                <w:szCs w:val="24"/>
              </w:rPr>
              <w:t xml:space="preserve"> betekinthet.</w:t>
            </w:r>
          </w:p>
        </w:tc>
        <w:tc>
          <w:tcPr>
            <w:tcW w:w="4715" w:type="dxa"/>
          </w:tcPr>
          <w:p w:rsidR="000321E9" w:rsidRPr="000321E9" w:rsidRDefault="000321E9" w:rsidP="000321E9">
            <w:pPr>
              <w:pStyle w:val="NormlWeb"/>
              <w:spacing w:before="0" w:beforeAutospacing="0" w:after="0" w:afterAutospacing="0"/>
              <w:rPr>
                <w:rStyle w:val="highlighted"/>
              </w:rPr>
            </w:pPr>
            <w:r w:rsidRPr="000321E9">
              <w:rPr>
                <w:rStyle w:val="highlighted"/>
              </w:rPr>
              <w:t>Adatok:</w:t>
            </w:r>
          </w:p>
          <w:p w:rsidR="000321E9" w:rsidRPr="000321E9" w:rsidRDefault="000321E9" w:rsidP="000321E9">
            <w:pPr>
              <w:pStyle w:val="NormlWeb"/>
              <w:spacing w:before="0" w:beforeAutospacing="0" w:after="0" w:afterAutospacing="0"/>
            </w:pPr>
            <w:r w:rsidRPr="000321E9">
              <w:rPr>
                <w:rStyle w:val="highlighted"/>
              </w:rPr>
              <w:t>A közfoglalkoztatottra vonatkozó adatok körében:</w:t>
            </w:r>
          </w:p>
          <w:p w:rsidR="000321E9" w:rsidRPr="000321E9" w:rsidRDefault="000321E9" w:rsidP="000321E9">
            <w:pPr>
              <w:pStyle w:val="NormlWeb"/>
              <w:spacing w:before="0" w:beforeAutospacing="0" w:after="0" w:afterAutospacing="0"/>
              <w:rPr>
                <w:rStyle w:val="highlighted"/>
              </w:rPr>
            </w:pPr>
            <w:proofErr w:type="spellStart"/>
            <w:r w:rsidRPr="000321E9">
              <w:t>-</w:t>
            </w:r>
            <w:r w:rsidRPr="000321E9">
              <w:rPr>
                <w:rStyle w:val="highlighted"/>
              </w:rPr>
              <w:t>az</w:t>
            </w:r>
            <w:proofErr w:type="spellEnd"/>
            <w:r w:rsidRPr="000321E9">
              <w:rPr>
                <w:rStyle w:val="highlighted"/>
              </w:rPr>
              <w:t xml:space="preserve"> adatbázisba való felvétel időpontja,</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közfoglalkoztatott természetes személyazonosító adata, lakóhelye, tartózkodási helye, állampolgársága (hontalan státuszát), bevándorolt, letelepedett vagy menekült, oltalmazott, </w:t>
            </w:r>
            <w:proofErr w:type="spellStart"/>
            <w:r w:rsidRPr="000321E9">
              <w:rPr>
                <w:rStyle w:val="highlighted"/>
              </w:rPr>
              <w:t>befogadotti</w:t>
            </w:r>
            <w:proofErr w:type="spellEnd"/>
            <w:r w:rsidRPr="000321E9">
              <w:rPr>
                <w:rStyle w:val="highlighted"/>
              </w:rPr>
              <w:t>, szabad mozgás és tartózkodás jogával rendelkező státusza, valamint önkéntes adatszolgáltatás alapján telefonszáma, e-mail címe, értesítési címe,</w:t>
            </w:r>
          </w:p>
          <w:p w:rsidR="000321E9" w:rsidRPr="000321E9" w:rsidRDefault="000321E9" w:rsidP="000321E9">
            <w:pPr>
              <w:pStyle w:val="uj"/>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legmagasabb iskolai végzettségét, szakképzettségét,</w:t>
            </w:r>
          </w:p>
          <w:p w:rsidR="000321E9" w:rsidRPr="000321E9" w:rsidRDefault="000321E9" w:rsidP="000321E9">
            <w:pPr>
              <w:pStyle w:val="uj"/>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foglalkozás-egészségügyi alkalmassága,</w:t>
            </w:r>
          </w:p>
          <w:p w:rsidR="000321E9" w:rsidRPr="000321E9" w:rsidRDefault="000321E9" w:rsidP="000321E9">
            <w:pPr>
              <w:pStyle w:val="uj"/>
              <w:spacing w:before="0" w:beforeAutospacing="0" w:after="0" w:afterAutospacing="0"/>
            </w:pPr>
            <w:proofErr w:type="spellStart"/>
            <w:r w:rsidRPr="000321E9">
              <w:rPr>
                <w:rStyle w:val="highlighted"/>
                <w:i/>
                <w:iCs/>
              </w:rPr>
              <w:t>-</w:t>
            </w:r>
            <w:r w:rsidRPr="000321E9">
              <w:rPr>
                <w:rStyle w:val="highlighted"/>
              </w:rPr>
              <w:t>az</w:t>
            </w:r>
            <w:proofErr w:type="spellEnd"/>
            <w:r w:rsidRPr="000321E9">
              <w:rPr>
                <w:rStyle w:val="highlighted"/>
              </w:rPr>
              <w:t xml:space="preserve"> eddig betöltött munkakörei,</w:t>
            </w:r>
          </w:p>
          <w:p w:rsidR="000321E9" w:rsidRPr="000321E9" w:rsidRDefault="000321E9" w:rsidP="000321E9">
            <w:pPr>
              <w:pStyle w:val="uj"/>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prioritási szintje,</w:t>
            </w:r>
          </w:p>
          <w:p w:rsidR="000321E9" w:rsidRPr="000321E9" w:rsidRDefault="000321E9" w:rsidP="000321E9">
            <w:pPr>
              <w:pStyle w:val="uj"/>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rehabilitációs ellátásban részesülő személy által betölthető munkakörök (FEOR kód).</w:t>
            </w:r>
          </w:p>
          <w:p w:rsidR="000321E9" w:rsidRPr="000321E9" w:rsidRDefault="000321E9" w:rsidP="000321E9">
            <w:pPr>
              <w:pStyle w:val="NormlWeb"/>
              <w:spacing w:before="0" w:beforeAutospacing="0" w:after="0" w:afterAutospacing="0"/>
              <w:rPr>
                <w:rStyle w:val="highlighted"/>
              </w:rPr>
            </w:pPr>
            <w:r w:rsidRPr="000321E9">
              <w:rPr>
                <w:rStyle w:val="highlighted"/>
              </w:rPr>
              <w:t>A közfoglalkoztatási jogviszonyra vonatkozó adatok körében:</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közfoglalkoztatás jellege, azaz hogy tényleges közfoglalkoztatott-e, képzésen vesz-e részt, foglalkoztatást helyettesítő támogatásban részesül-e, rehabilitációs ellátásban részesül-e,</w:t>
            </w:r>
          </w:p>
          <w:p w:rsidR="000321E9" w:rsidRPr="000321E9" w:rsidRDefault="000321E9" w:rsidP="000321E9">
            <w:pPr>
              <w:pStyle w:val="NormlWeb"/>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közfoglalkoztatási jogviszony időtartama,</w:t>
            </w:r>
          </w:p>
          <w:p w:rsidR="000321E9" w:rsidRPr="000321E9" w:rsidRDefault="000321E9" w:rsidP="000321E9">
            <w:pPr>
              <w:pStyle w:val="NormlWeb"/>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napi munkaidő mértéke (4, 6 vagy 8 óra),</w:t>
            </w:r>
          </w:p>
          <w:p w:rsidR="000321E9" w:rsidRPr="000321E9" w:rsidRDefault="000321E9" w:rsidP="000321E9">
            <w:pPr>
              <w:pStyle w:val="NormlWeb"/>
              <w:spacing w:before="0" w:beforeAutospacing="0" w:after="0" w:afterAutospacing="0"/>
            </w:pPr>
            <w:proofErr w:type="spellStart"/>
            <w:r w:rsidRPr="000321E9">
              <w:rPr>
                <w:rStyle w:val="highlighted"/>
                <w:i/>
                <w:iCs/>
              </w:rPr>
              <w:lastRenderedPageBreak/>
              <w:t>-</w:t>
            </w:r>
            <w:r w:rsidRPr="000321E9">
              <w:rPr>
                <w:rStyle w:val="highlighted"/>
              </w:rPr>
              <w:t>a</w:t>
            </w:r>
            <w:proofErr w:type="spellEnd"/>
            <w:r w:rsidRPr="000321E9">
              <w:rPr>
                <w:rStyle w:val="highlighted"/>
              </w:rPr>
              <w:t xml:space="preserve"> közfoglalkoztatási bér összege,</w:t>
            </w:r>
          </w:p>
          <w:p w:rsidR="000321E9" w:rsidRPr="000321E9" w:rsidRDefault="000321E9" w:rsidP="000321E9">
            <w:pPr>
              <w:pStyle w:val="NormlWeb"/>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közfoglalkoztatási jogviszonyban betöltött munkakör,</w:t>
            </w:r>
          </w:p>
          <w:p w:rsidR="000321E9" w:rsidRPr="000321E9" w:rsidRDefault="000321E9" w:rsidP="000321E9">
            <w:pPr>
              <w:pStyle w:val="NormlWeb"/>
              <w:spacing w:before="0" w:beforeAutospacing="0" w:after="0" w:afterAutospacing="0"/>
            </w:pPr>
            <w:proofErr w:type="spellStart"/>
            <w:r w:rsidRPr="000321E9">
              <w:rPr>
                <w:rStyle w:val="highlighted"/>
                <w:i/>
                <w:iCs/>
              </w:rPr>
              <w:t>-</w:t>
            </w:r>
            <w:r w:rsidRPr="000321E9">
              <w:rPr>
                <w:rStyle w:val="highlighted"/>
              </w:rPr>
              <w:t>a</w:t>
            </w:r>
            <w:proofErr w:type="spellEnd"/>
            <w:r w:rsidRPr="000321E9">
              <w:rPr>
                <w:rStyle w:val="highlighted"/>
              </w:rPr>
              <w:t xml:space="preserve"> közfoglalkoztató megnevezése és adószáma.</w:t>
            </w:r>
          </w:p>
          <w:p w:rsidR="000321E9" w:rsidRPr="000321E9" w:rsidRDefault="000321E9" w:rsidP="000321E9">
            <w:pPr>
              <w:pStyle w:val="NormlWeb"/>
              <w:spacing w:before="0" w:beforeAutospacing="0" w:after="0" w:afterAutospacing="0"/>
              <w:jc w:val="both"/>
            </w:pPr>
            <w:r w:rsidRPr="000321E9">
              <w:rPr>
                <w:rStyle w:val="highlighted"/>
              </w:rPr>
              <w:t>A közfoglalkoztatásra vonatkozó adatok tekintetében:</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munkát felajánló, a munkát szervező és a közreműködő közfoglalkoztató neve, cégjegyzékszáma, az adószám első nyolc jegye (törzsszám), elérhetősége,</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munka jellege, statisztikai kódja (FEOR kód), leírása,</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munkavégzés helye,</w:t>
            </w:r>
          </w:p>
          <w:p w:rsidR="000321E9" w:rsidRPr="000321E9" w:rsidRDefault="000321E9" w:rsidP="000321E9">
            <w:pPr>
              <w:pStyle w:val="NormlWeb"/>
              <w:spacing w:before="0" w:beforeAutospacing="0" w:after="0" w:afterAutospacing="0"/>
            </w:pPr>
            <w:proofErr w:type="spellStart"/>
            <w:r w:rsidRPr="000321E9">
              <w:rPr>
                <w:rStyle w:val="highlighted"/>
              </w:rPr>
              <w:t>-az</w:t>
            </w:r>
            <w:proofErr w:type="spellEnd"/>
            <w:r w:rsidRPr="000321E9">
              <w:rPr>
                <w:rStyle w:val="highlighted"/>
              </w:rPr>
              <w:t xml:space="preserve"> igényelt </w:t>
            </w:r>
            <w:proofErr w:type="spellStart"/>
            <w:r w:rsidRPr="000321E9">
              <w:rPr>
                <w:rStyle w:val="highlighted"/>
              </w:rPr>
              <w:t>közfoglalkoztatotti</w:t>
            </w:r>
            <w:proofErr w:type="spellEnd"/>
            <w:r w:rsidRPr="000321E9">
              <w:rPr>
                <w:rStyle w:val="highlighted"/>
              </w:rPr>
              <w:t xml:space="preserve"> létszám,</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munkavégzés időtartama,</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napi munkaidő mértéke,</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munka elvégzéséhez, a közfoglalkoztatás tervezéséhez szükséges infrastruktúrára vonatkozó adatok (munkaeszköz, szállítóeszköz, elhelyezés),</w:t>
            </w:r>
          </w:p>
          <w:p w:rsidR="000321E9" w:rsidRPr="000321E9" w:rsidRDefault="000321E9" w:rsidP="000321E9">
            <w:pPr>
              <w:pStyle w:val="NormlWeb"/>
              <w:spacing w:before="0" w:beforeAutospacing="0" w:after="0" w:afterAutospacing="0"/>
            </w:pPr>
            <w:proofErr w:type="spellStart"/>
            <w:r w:rsidRPr="000321E9">
              <w:rPr>
                <w:rStyle w:val="highlighted"/>
              </w:rPr>
              <w:t>-az</w:t>
            </w:r>
            <w:proofErr w:type="spellEnd"/>
            <w:r w:rsidRPr="000321E9">
              <w:rPr>
                <w:rStyle w:val="highlighted"/>
              </w:rPr>
              <w:t xml:space="preserve"> egy napon foglalkoztatható személyek legkisebb és legnagyobb száma,</w:t>
            </w:r>
          </w:p>
          <w:p w:rsidR="000321E9" w:rsidRPr="000321E9" w:rsidRDefault="000321E9" w:rsidP="000321E9">
            <w:pPr>
              <w:pStyle w:val="NormlWeb"/>
              <w:spacing w:before="0" w:beforeAutospacing="0" w:after="0" w:afterAutospacing="0"/>
            </w:pPr>
            <w:proofErr w:type="spellStart"/>
            <w:r w:rsidRPr="000321E9">
              <w:rPr>
                <w:rStyle w:val="highlighted"/>
              </w:rPr>
              <w:t>-a</w:t>
            </w:r>
            <w:proofErr w:type="spellEnd"/>
            <w:r w:rsidRPr="000321E9">
              <w:rPr>
                <w:rStyle w:val="highlighted"/>
              </w:rPr>
              <w:t xml:space="preserve"> közreműködő szerv azonosítója, megnevezése, elérhetősége,</w:t>
            </w:r>
          </w:p>
          <w:p w:rsidR="000321E9" w:rsidRDefault="000321E9" w:rsidP="000321E9">
            <w:pPr>
              <w:jc w:val="both"/>
              <w:rPr>
                <w:rFonts w:ascii="Times New Roman" w:eastAsia="Times New Roman" w:hAnsi="Times New Roman" w:cs="Times New Roman"/>
                <w:b/>
                <w:sz w:val="24"/>
                <w:szCs w:val="24"/>
                <w:lang w:eastAsia="hu-HU"/>
              </w:rPr>
            </w:pPr>
            <w:proofErr w:type="spellStart"/>
            <w:r w:rsidRPr="000321E9">
              <w:rPr>
                <w:rStyle w:val="highlighted"/>
                <w:rFonts w:ascii="Times New Roman" w:hAnsi="Times New Roman" w:cs="Times New Roman"/>
                <w:sz w:val="24"/>
                <w:szCs w:val="24"/>
              </w:rPr>
              <w:t>-a</w:t>
            </w:r>
            <w:proofErr w:type="spellEnd"/>
            <w:r w:rsidRPr="000321E9">
              <w:rPr>
                <w:rStyle w:val="highlighted"/>
                <w:rFonts w:ascii="Times New Roman" w:hAnsi="Times New Roman" w:cs="Times New Roman"/>
                <w:sz w:val="24"/>
                <w:szCs w:val="24"/>
              </w:rPr>
              <w:t xml:space="preserve"> kifizető szerv azonosítója, megnevezése, elérhetősége.</w:t>
            </w:r>
          </w:p>
        </w:tc>
      </w:tr>
      <w:tr w:rsidR="000321E9" w:rsidTr="000321E9">
        <w:tc>
          <w:tcPr>
            <w:tcW w:w="4714" w:type="dxa"/>
          </w:tcPr>
          <w:p w:rsidR="000321E9" w:rsidRDefault="000321E9"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lastRenderedPageBreak/>
              <w:t>K</w:t>
            </w:r>
            <w:r w:rsidRPr="00535F0E">
              <w:rPr>
                <w:rStyle w:val="highlighted"/>
                <w:rFonts w:ascii="Times New Roman" w:hAnsi="Times New Roman" w:cs="Times New Roman"/>
                <w:sz w:val="24"/>
                <w:szCs w:val="24"/>
              </w:rPr>
              <w:t>özfoglalkoztatásért felelős Belügyminisztérium</w:t>
            </w:r>
          </w:p>
        </w:tc>
        <w:tc>
          <w:tcPr>
            <w:tcW w:w="4715" w:type="dxa"/>
          </w:tcPr>
          <w:p w:rsidR="000321E9" w:rsidRDefault="000321E9"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A</w:t>
            </w:r>
            <w:r w:rsidRPr="00535F0E">
              <w:rPr>
                <w:rStyle w:val="highlighted"/>
                <w:rFonts w:ascii="Times New Roman" w:hAnsi="Times New Roman" w:cs="Times New Roman"/>
                <w:sz w:val="24"/>
                <w:szCs w:val="24"/>
              </w:rPr>
              <w:t>z adatkezelő tevékenysége feletti felügyelet gyakorlása és a közfoglalkoztatás szervezésével kapcsolatos feladatai eredményes ellátása érdekében az adatbázis adataiba betekinthet:</w:t>
            </w:r>
          </w:p>
        </w:tc>
        <w:tc>
          <w:tcPr>
            <w:tcW w:w="4715" w:type="dxa"/>
          </w:tcPr>
          <w:p w:rsidR="000321E9" w:rsidRPr="000321E9" w:rsidRDefault="000321E9" w:rsidP="000321E9">
            <w:pPr>
              <w:pStyle w:val="uj"/>
              <w:spacing w:before="0" w:beforeAutospacing="0" w:after="0" w:afterAutospacing="0"/>
              <w:rPr>
                <w:rStyle w:val="highlighted"/>
              </w:rPr>
            </w:pPr>
            <w:r w:rsidRPr="000321E9">
              <w:rPr>
                <w:rStyle w:val="highlighted"/>
              </w:rPr>
              <w:t>Adatok:</w:t>
            </w:r>
          </w:p>
          <w:p w:rsidR="000321E9" w:rsidRPr="000321E9" w:rsidRDefault="000321E9" w:rsidP="000321E9">
            <w:pPr>
              <w:pStyle w:val="uj"/>
              <w:spacing w:before="0" w:beforeAutospacing="0" w:after="0" w:afterAutospacing="0"/>
              <w:rPr>
                <w:rStyle w:val="highlighted"/>
              </w:rPr>
            </w:pPr>
            <w:r w:rsidRPr="000321E9">
              <w:rPr>
                <w:rStyle w:val="highlighted"/>
              </w:rPr>
              <w:t xml:space="preserve">A menekültként, oltalmazottként történő elismerés iránti kérelmet benyújtó közfoglalkoztatott, valamint az idegenrendészeti hatóság döntése alapján </w:t>
            </w:r>
            <w:r w:rsidRPr="000321E9">
              <w:rPr>
                <w:rStyle w:val="highlighted"/>
              </w:rPr>
              <w:lastRenderedPageBreak/>
              <w:t>kijelölt tartózkodási helyen élő harmadik országbeli állampolgár közfoglalkoztatott esetében a közfoglalkoztatott:</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-természetes</w:t>
            </w:r>
            <w:proofErr w:type="spellEnd"/>
            <w:r w:rsidRPr="000321E9">
              <w:rPr>
                <w:rStyle w:val="highlighted"/>
              </w:rPr>
              <w:t xml:space="preserve"> személyazonosító adatai, </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-lakóhelye</w:t>
            </w:r>
            <w:proofErr w:type="spellEnd"/>
            <w:r w:rsidRPr="000321E9">
              <w:rPr>
                <w:rStyle w:val="highlighted"/>
              </w:rPr>
              <w:t xml:space="preserve">, tartózkodási helye, szálláshelye, továbbá </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-az</w:t>
            </w:r>
            <w:proofErr w:type="spellEnd"/>
            <w:r w:rsidRPr="000321E9">
              <w:rPr>
                <w:rStyle w:val="highlighted"/>
              </w:rPr>
              <w:t xml:space="preserve"> adatbázisba való felvétel időpontja,</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legmagasabb iskolai végzettség, szakképzettség,</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foglalkozás-egészségügyi alkalmasság,</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közfoglalkoztatási jogviszony időtartama,</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napi munkaidő mértéke (4, 6 vagy 8 óra),</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közfoglalkoztatási bér összege,</w:t>
            </w:r>
          </w:p>
          <w:p w:rsidR="000321E9" w:rsidRPr="000321E9" w:rsidRDefault="000321E9" w:rsidP="000321E9">
            <w:pPr>
              <w:pStyle w:val="uj"/>
              <w:spacing w:before="0" w:beforeAutospacing="0" w:after="0" w:afterAutospacing="0"/>
              <w:rPr>
                <w:rStyle w:val="highlighted"/>
              </w:rPr>
            </w:pPr>
            <w:proofErr w:type="spellStart"/>
            <w:r w:rsidRPr="000321E9">
              <w:rPr>
                <w:rStyle w:val="highlighted"/>
              </w:rPr>
              <w:t>-a</w:t>
            </w:r>
            <w:proofErr w:type="spellEnd"/>
            <w:r w:rsidRPr="000321E9">
              <w:rPr>
                <w:rStyle w:val="highlighted"/>
              </w:rPr>
              <w:t xml:space="preserve"> közfoglalkoztatási jogviszonyban betöltött munkakör,</w:t>
            </w:r>
          </w:p>
          <w:p w:rsidR="000321E9" w:rsidRPr="000321E9" w:rsidRDefault="000321E9" w:rsidP="000321E9">
            <w:pPr>
              <w:rPr>
                <w:rFonts w:ascii="Times New Roman" w:eastAsia="Times New Roman" w:hAnsi="Times New Roman" w:cs="Times New Roman"/>
                <w:b/>
                <w:sz w:val="24"/>
                <w:szCs w:val="24"/>
                <w:lang w:eastAsia="hu-HU"/>
              </w:rPr>
            </w:pPr>
            <w:proofErr w:type="spellStart"/>
            <w:r w:rsidRPr="000321E9">
              <w:rPr>
                <w:rStyle w:val="highlighted"/>
                <w:rFonts w:ascii="Times New Roman" w:hAnsi="Times New Roman" w:cs="Times New Roman"/>
                <w:sz w:val="24"/>
                <w:szCs w:val="24"/>
              </w:rPr>
              <w:t>-a</w:t>
            </w:r>
            <w:proofErr w:type="spellEnd"/>
            <w:r w:rsidRPr="000321E9">
              <w:rPr>
                <w:rStyle w:val="highlighted"/>
                <w:rFonts w:ascii="Times New Roman" w:hAnsi="Times New Roman" w:cs="Times New Roman"/>
                <w:sz w:val="24"/>
                <w:szCs w:val="24"/>
              </w:rPr>
              <w:t xml:space="preserve"> közfoglalkoztató megnevezése és adószáma.</w:t>
            </w:r>
          </w:p>
        </w:tc>
      </w:tr>
      <w:tr w:rsidR="00306120" w:rsidTr="000321E9">
        <w:tc>
          <w:tcPr>
            <w:tcW w:w="4714" w:type="dxa"/>
          </w:tcPr>
          <w:p w:rsidR="00306120" w:rsidRDefault="00306120"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lastRenderedPageBreak/>
              <w:t>S</w:t>
            </w:r>
            <w:r w:rsidRPr="00535F0E">
              <w:rPr>
                <w:rStyle w:val="highlighted"/>
                <w:rFonts w:ascii="Times New Roman" w:hAnsi="Times New Roman" w:cs="Times New Roman"/>
                <w:sz w:val="24"/>
                <w:szCs w:val="24"/>
              </w:rPr>
              <w:t xml:space="preserve">zociális feladatkörében eljáró fővárosi és </w:t>
            </w:r>
            <w:ins w:id="3" w:author="Bogányi Réka" w:date="2023-01-24T07:55:00Z">
              <w:r w:rsidR="00C518A0">
                <w:rPr>
                  <w:rStyle w:val="highlighted"/>
                  <w:rFonts w:ascii="Times New Roman" w:hAnsi="Times New Roman" w:cs="Times New Roman"/>
                  <w:sz w:val="24"/>
                  <w:szCs w:val="24"/>
                </w:rPr>
                <w:t>vár</w:t>
              </w:r>
            </w:ins>
            <w:r w:rsidRPr="00535F0E">
              <w:rPr>
                <w:rStyle w:val="highlighted"/>
                <w:rFonts w:ascii="Times New Roman" w:hAnsi="Times New Roman" w:cs="Times New Roman"/>
                <w:sz w:val="24"/>
                <w:szCs w:val="24"/>
              </w:rPr>
              <w:t>megyei kormányhivatal járási (fővárosi kerületi) hivatala</w:t>
            </w:r>
          </w:p>
        </w:tc>
        <w:tc>
          <w:tcPr>
            <w:tcW w:w="4715" w:type="dxa"/>
          </w:tcPr>
          <w:p w:rsidR="00306120" w:rsidRDefault="00306120"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A</w:t>
            </w:r>
            <w:r w:rsidRPr="00535F0E">
              <w:rPr>
                <w:rStyle w:val="highlighted"/>
                <w:rFonts w:ascii="Times New Roman" w:hAnsi="Times New Roman" w:cs="Times New Roman"/>
                <w:sz w:val="24"/>
                <w:szCs w:val="24"/>
              </w:rPr>
              <w:t xml:space="preserve"> szociális juttatásokra való jogosultság feltételeinek megállapításához szükséges ellenőrzési feladatai érdekében az adatbázis adataiba – folyamatos elektronikus adatkapcsolat keretében- betekinthet.</w:t>
            </w:r>
          </w:p>
        </w:tc>
        <w:tc>
          <w:tcPr>
            <w:tcW w:w="4715" w:type="dxa"/>
          </w:tcPr>
          <w:p w:rsidR="00306120" w:rsidRPr="00535F0E" w:rsidRDefault="00306120" w:rsidP="00E56B52">
            <w:pPr>
              <w:rPr>
                <w:rStyle w:val="highlighted"/>
                <w:rFonts w:ascii="Times New Roman" w:hAnsi="Times New Roman" w:cs="Times New Roman"/>
                <w:sz w:val="24"/>
                <w:szCs w:val="24"/>
              </w:rPr>
            </w:pPr>
            <w:r w:rsidRPr="00535F0E">
              <w:rPr>
                <w:rStyle w:val="highlighted"/>
                <w:rFonts w:ascii="Times New Roman" w:hAnsi="Times New Roman" w:cs="Times New Roman"/>
                <w:sz w:val="24"/>
                <w:szCs w:val="24"/>
              </w:rPr>
              <w:t>Adatok:</w:t>
            </w:r>
          </w:p>
          <w:p w:rsidR="00306120" w:rsidRPr="00535F0E" w:rsidRDefault="00306120" w:rsidP="00E56B52">
            <w:pPr>
              <w:rPr>
                <w:rStyle w:val="highlighted"/>
                <w:rFonts w:ascii="Times New Roman" w:hAnsi="Times New Roman" w:cs="Times New Roman"/>
                <w:sz w:val="24"/>
                <w:szCs w:val="24"/>
              </w:rPr>
            </w:pPr>
            <w:proofErr w:type="spellStart"/>
            <w:r w:rsidRPr="00535F0E">
              <w:rPr>
                <w:rStyle w:val="highlighted"/>
                <w:rFonts w:ascii="Times New Roman" w:hAnsi="Times New Roman" w:cs="Times New Roman"/>
                <w:sz w:val="24"/>
                <w:szCs w:val="24"/>
              </w:rPr>
              <w:t>-a</w:t>
            </w:r>
            <w:proofErr w:type="spellEnd"/>
            <w:r w:rsidRPr="00535F0E">
              <w:rPr>
                <w:rStyle w:val="highlighted"/>
                <w:rFonts w:ascii="Times New Roman" w:hAnsi="Times New Roman" w:cs="Times New Roman"/>
                <w:sz w:val="24"/>
                <w:szCs w:val="24"/>
              </w:rPr>
              <w:t xml:space="preserve"> jogosult természetes személyazonosító adatai,</w:t>
            </w:r>
          </w:p>
          <w:p w:rsidR="00306120" w:rsidRPr="00535F0E" w:rsidRDefault="00306120" w:rsidP="00E56B52">
            <w:pPr>
              <w:pStyle w:val="uj"/>
              <w:spacing w:before="0" w:beforeAutospacing="0" w:after="0" w:afterAutospacing="0"/>
            </w:pPr>
            <w:proofErr w:type="spellStart"/>
            <w:r w:rsidRPr="00535F0E">
              <w:rPr>
                <w:rStyle w:val="highlighted"/>
              </w:rPr>
              <w:t>-amunkaerőpiaci</w:t>
            </w:r>
            <w:proofErr w:type="spellEnd"/>
            <w:r w:rsidRPr="00535F0E">
              <w:rPr>
                <w:rStyle w:val="highlighted"/>
              </w:rPr>
              <w:t xml:space="preserve"> képzésben történő részvétel,</w:t>
            </w:r>
          </w:p>
          <w:p w:rsidR="00306120" w:rsidRPr="00535F0E" w:rsidRDefault="00306120" w:rsidP="00E56B52">
            <w:pPr>
              <w:pStyle w:val="uj"/>
              <w:spacing w:before="0" w:beforeAutospacing="0" w:after="0" w:afterAutospacing="0"/>
            </w:pPr>
            <w:proofErr w:type="spellStart"/>
            <w:r w:rsidRPr="00535F0E">
              <w:rPr>
                <w:rStyle w:val="highlighted"/>
              </w:rPr>
              <w:t>-amunkaerőpiaci</w:t>
            </w:r>
            <w:proofErr w:type="spellEnd"/>
            <w:r w:rsidRPr="00535F0E">
              <w:rPr>
                <w:rStyle w:val="highlighted"/>
              </w:rPr>
              <w:t xml:space="preserve"> programban történő részvétel,</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bértámogatással létesített munkaviszony keretében történő foglalkoztatás,</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közfoglalkoztatásban való részvétel,</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munkaviszony – támogatás nélkül történő – létesítése,</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egyszerűsített foglalkoztatásban történő részvételt,</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álláskeresőként történő nyilvántartásba vétel időpontja,</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lastRenderedPageBreak/>
              <w:t>-az</w:t>
            </w:r>
            <w:proofErr w:type="spellEnd"/>
            <w:r w:rsidRPr="00535F0E">
              <w:rPr>
                <w:rStyle w:val="highlighted"/>
              </w:rPr>
              <w:t xml:space="preserve"> álláskeresői nyilvántartásból történő törlés, illetve a nyilvántartás szünetelésének időpontja és indoka.</w:t>
            </w:r>
          </w:p>
        </w:tc>
      </w:tr>
      <w:tr w:rsidR="00306120" w:rsidTr="000321E9">
        <w:tc>
          <w:tcPr>
            <w:tcW w:w="4714" w:type="dxa"/>
          </w:tcPr>
          <w:p w:rsidR="00306120" w:rsidRDefault="00306120"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lastRenderedPageBreak/>
              <w:t>R</w:t>
            </w:r>
            <w:r w:rsidRPr="00535F0E">
              <w:rPr>
                <w:rStyle w:val="highlighted"/>
                <w:rFonts w:ascii="Times New Roman" w:hAnsi="Times New Roman" w:cs="Times New Roman"/>
                <w:sz w:val="24"/>
                <w:szCs w:val="24"/>
              </w:rPr>
              <w:t xml:space="preserve">ehabilitációs hatóság hatáskörében eljáró fővárosi és </w:t>
            </w:r>
            <w:ins w:id="4" w:author="Bogányi Réka" w:date="2023-01-24T07:56:00Z">
              <w:r w:rsidR="00C518A0">
                <w:rPr>
                  <w:rStyle w:val="highlighted"/>
                  <w:rFonts w:ascii="Times New Roman" w:hAnsi="Times New Roman" w:cs="Times New Roman"/>
                  <w:sz w:val="24"/>
                  <w:szCs w:val="24"/>
                </w:rPr>
                <w:t>vár</w:t>
              </w:r>
            </w:ins>
            <w:r w:rsidRPr="00535F0E">
              <w:rPr>
                <w:rStyle w:val="highlighted"/>
                <w:rFonts w:ascii="Times New Roman" w:hAnsi="Times New Roman" w:cs="Times New Roman"/>
                <w:sz w:val="24"/>
                <w:szCs w:val="24"/>
              </w:rPr>
              <w:t>megyei kormányhivatal</w:t>
            </w:r>
          </w:p>
        </w:tc>
        <w:tc>
          <w:tcPr>
            <w:tcW w:w="4715" w:type="dxa"/>
          </w:tcPr>
          <w:p w:rsidR="00306120" w:rsidRDefault="00306120"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A</w:t>
            </w:r>
            <w:r w:rsidRPr="00535F0E">
              <w:rPr>
                <w:rStyle w:val="highlighted"/>
                <w:rFonts w:ascii="Times New Roman" w:hAnsi="Times New Roman" w:cs="Times New Roman"/>
                <w:sz w:val="24"/>
                <w:szCs w:val="24"/>
              </w:rPr>
              <w:t xml:space="preserve"> megváltozott munkaképességű személyek ellátásainak megállapítása, ellenőrzése és a rehabilitációs szolgáltatások nyújtása céljából az adatbázis adatait - folyamatos elektronikus adatkapcsolat keretében- közvetlen hozzáféréssel átveheti.</w:t>
            </w:r>
          </w:p>
        </w:tc>
        <w:tc>
          <w:tcPr>
            <w:tcW w:w="4715" w:type="dxa"/>
          </w:tcPr>
          <w:p w:rsidR="00306120" w:rsidRPr="00535F0E" w:rsidRDefault="00306120" w:rsidP="00E56B52">
            <w:pPr>
              <w:pStyle w:val="uj"/>
              <w:spacing w:before="0" w:beforeAutospacing="0" w:after="0" w:afterAutospacing="0"/>
              <w:rPr>
                <w:rStyle w:val="highlighted"/>
                <w:iCs/>
              </w:rPr>
            </w:pPr>
            <w:r w:rsidRPr="00535F0E">
              <w:rPr>
                <w:rStyle w:val="highlighted"/>
                <w:iCs/>
              </w:rPr>
              <w:t>Adatok:</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jogosult természetes személyazonosító adatai,</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jogosult belföldi lakó-, illetve tartózkodási helye és elérhetőség adatai,</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álláskeresési ellátás megállapítására, megváltoztatására és megszüntetésére vonatkozó adatok,</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jogosult TAJ száma,</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foglalkoztatást helyettesítő támogatásra jogosult személy iskolai végzettsége, szakképesítése.</w:t>
            </w:r>
          </w:p>
          <w:p w:rsidR="00306120" w:rsidRPr="00535F0E" w:rsidRDefault="00306120" w:rsidP="00E56B52">
            <w:pPr>
              <w:pStyle w:val="uj"/>
              <w:spacing w:before="0" w:beforeAutospacing="0" w:after="0" w:afterAutospacing="0"/>
            </w:pPr>
            <w:r w:rsidRPr="00535F0E">
              <w:rPr>
                <w:rStyle w:val="highlighted"/>
              </w:rPr>
              <w:t xml:space="preserve">A jogosult </w:t>
            </w:r>
            <w:proofErr w:type="spellStart"/>
            <w:r w:rsidRPr="00535F0E">
              <w:rPr>
                <w:rStyle w:val="highlighted"/>
              </w:rPr>
              <w:t>munkaerőpiaci</w:t>
            </w:r>
            <w:proofErr w:type="spellEnd"/>
            <w:r w:rsidRPr="00535F0E">
              <w:rPr>
                <w:rStyle w:val="highlighted"/>
              </w:rPr>
              <w:t xml:space="preserve"> helyzete vonatkozásában:</w:t>
            </w:r>
          </w:p>
          <w:p w:rsidR="00306120" w:rsidRPr="00535F0E" w:rsidRDefault="00306120" w:rsidP="00E56B52">
            <w:pPr>
              <w:pStyle w:val="uj"/>
              <w:spacing w:before="0" w:beforeAutospacing="0" w:after="0" w:afterAutospacing="0"/>
            </w:pPr>
            <w:proofErr w:type="spellStart"/>
            <w:r w:rsidRPr="00535F0E">
              <w:rPr>
                <w:rStyle w:val="highlighted"/>
              </w:rPr>
              <w:t>-amunkaerőpiaci</w:t>
            </w:r>
            <w:proofErr w:type="spellEnd"/>
            <w:r w:rsidRPr="00535F0E">
              <w:rPr>
                <w:rStyle w:val="highlighted"/>
              </w:rPr>
              <w:t xml:space="preserve"> képzésben történő részvétel,</w:t>
            </w:r>
          </w:p>
          <w:p w:rsidR="00306120" w:rsidRPr="00535F0E" w:rsidRDefault="00306120" w:rsidP="00E56B52">
            <w:pPr>
              <w:pStyle w:val="uj"/>
              <w:spacing w:before="0" w:beforeAutospacing="0" w:after="0" w:afterAutospacing="0"/>
            </w:pPr>
            <w:proofErr w:type="spellStart"/>
            <w:r w:rsidRPr="00535F0E">
              <w:rPr>
                <w:rStyle w:val="highlighted"/>
              </w:rPr>
              <w:t>-amunkaerőpiaci</w:t>
            </w:r>
            <w:proofErr w:type="spellEnd"/>
            <w:r w:rsidRPr="00535F0E">
              <w:rPr>
                <w:rStyle w:val="highlighted"/>
              </w:rPr>
              <w:t xml:space="preserve"> programban történő részvétel,</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bértámogatással létesített munkaviszony keretében történő foglalkoztatás,</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közfoglalkoztatásban való részvétel,</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munkaviszony – támogatás nélkül történő – létesítése,</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állami foglalkoztatási szerv szolgáltatásainak igénybevétele,</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egyszerűsített foglalkoztatásban történő részvétel.</w:t>
            </w:r>
          </w:p>
          <w:p w:rsidR="00306120" w:rsidRPr="00535F0E" w:rsidRDefault="00306120" w:rsidP="00E56B52">
            <w:pPr>
              <w:pStyle w:val="NormlWeb"/>
              <w:spacing w:before="0" w:beforeAutospacing="0" w:after="0" w:afterAutospacing="0"/>
            </w:pPr>
            <w:r w:rsidRPr="00535F0E">
              <w:rPr>
                <w:rStyle w:val="highlighted"/>
              </w:rPr>
              <w:t>A közfoglalkoztatottra vonatkozó adatok körében:</w:t>
            </w:r>
          </w:p>
          <w:p w:rsidR="00306120" w:rsidRPr="00535F0E" w:rsidRDefault="00306120" w:rsidP="00E56B52">
            <w:pPr>
              <w:pStyle w:val="NormlWeb"/>
              <w:spacing w:before="0" w:beforeAutospacing="0" w:after="0" w:afterAutospacing="0"/>
            </w:pPr>
            <w:proofErr w:type="spellStart"/>
            <w:r w:rsidRPr="00535F0E">
              <w:rPr>
                <w:rStyle w:val="highlighted"/>
              </w:rPr>
              <w:t>-az</w:t>
            </w:r>
            <w:proofErr w:type="spellEnd"/>
            <w:r w:rsidRPr="00535F0E">
              <w:rPr>
                <w:rStyle w:val="highlighted"/>
              </w:rPr>
              <w:t xml:space="preserve"> adatbázisba való felvétel időpontja,</w:t>
            </w:r>
          </w:p>
          <w:p w:rsidR="00306120" w:rsidRPr="00535F0E" w:rsidRDefault="00306120" w:rsidP="00E56B52">
            <w:pPr>
              <w:pStyle w:val="uj"/>
              <w:spacing w:before="0" w:beforeAutospacing="0" w:after="0" w:afterAutospacing="0"/>
            </w:pPr>
            <w:proofErr w:type="spellStart"/>
            <w:r w:rsidRPr="00535F0E">
              <w:rPr>
                <w:rStyle w:val="highlighted"/>
              </w:rPr>
              <w:lastRenderedPageBreak/>
              <w:t>-a</w:t>
            </w:r>
            <w:proofErr w:type="spellEnd"/>
            <w:r w:rsidRPr="00535F0E">
              <w:rPr>
                <w:rStyle w:val="highlighted"/>
              </w:rPr>
              <w:t xml:space="preserve"> közfoglalkoztatott természetes személyazonosító adatai, lakóhelye, tartózkodási helye, állampolgársága (hontalan státusza), bevándorolt, letelepedett vagy menekült, oltalmazott, </w:t>
            </w:r>
            <w:proofErr w:type="spellStart"/>
            <w:r w:rsidRPr="00535F0E">
              <w:rPr>
                <w:rStyle w:val="highlighted"/>
              </w:rPr>
              <w:t>befogadotti</w:t>
            </w:r>
            <w:proofErr w:type="spellEnd"/>
            <w:r w:rsidRPr="00535F0E">
              <w:rPr>
                <w:rStyle w:val="highlighted"/>
              </w:rPr>
              <w:t>, szabad mozgás és tartózkodás jogával rendelkező státusza, valamint önkéntes adatszolgáltatás alapján telefonszáma, e-mail címe, értesítési címe,</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legmagasabb iskolai végzettsége, szakképzettség,</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foglalkozás-egészségügyi alkalmasság,</w:t>
            </w:r>
          </w:p>
          <w:p w:rsidR="00306120" w:rsidRPr="00535F0E" w:rsidRDefault="00306120" w:rsidP="00E56B52">
            <w:pPr>
              <w:pStyle w:val="uj"/>
              <w:spacing w:before="0" w:beforeAutospacing="0" w:after="0" w:afterAutospacing="0"/>
            </w:pPr>
            <w:proofErr w:type="spellStart"/>
            <w:r w:rsidRPr="00535F0E">
              <w:rPr>
                <w:rStyle w:val="highlighted"/>
              </w:rPr>
              <w:t>-az</w:t>
            </w:r>
            <w:proofErr w:type="spellEnd"/>
            <w:r w:rsidRPr="00535F0E">
              <w:rPr>
                <w:rStyle w:val="highlighted"/>
              </w:rPr>
              <w:t xml:space="preserve"> eddig betöltött munkakör,</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prioritási szintje,</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rehabilitációs ellátásban részesülő személy által betölthető munkakörök (FEOR kód).</w:t>
            </w:r>
          </w:p>
          <w:p w:rsidR="00306120" w:rsidRPr="00535F0E" w:rsidRDefault="00306120" w:rsidP="00E56B52">
            <w:pPr>
              <w:pStyle w:val="NormlWeb"/>
              <w:spacing w:before="0" w:beforeAutospacing="0" w:after="0" w:afterAutospacing="0"/>
            </w:pPr>
            <w:r w:rsidRPr="00535F0E">
              <w:rPr>
                <w:rStyle w:val="highlighted"/>
              </w:rPr>
              <w:t>A közfoglalkoztatási jogviszonyra vonatkozó adatok körében:</w:t>
            </w:r>
          </w:p>
          <w:p w:rsidR="00306120" w:rsidRPr="00535F0E" w:rsidRDefault="00306120" w:rsidP="00E56B52">
            <w:pPr>
              <w:pStyle w:val="uj"/>
              <w:spacing w:before="0" w:beforeAutospacing="0" w:after="0" w:afterAutospacing="0"/>
            </w:pPr>
            <w:proofErr w:type="spellStart"/>
            <w:r w:rsidRPr="00535F0E">
              <w:rPr>
                <w:rStyle w:val="highlighted"/>
              </w:rPr>
              <w:t>-a</w:t>
            </w:r>
            <w:proofErr w:type="spellEnd"/>
            <w:r w:rsidRPr="00535F0E">
              <w:rPr>
                <w:rStyle w:val="highlighted"/>
              </w:rPr>
              <w:t xml:space="preserve"> közfoglalkoztatás jellege, azaz hogy tényleges közfoglalkoztatott-e, képzésen vesz-e részt, foglalkoztatást helyettesítő támogatásban részesül-e, rehabilitációs ellátásban részesül-e,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közfoglalkoztatási jogviszony időtartama,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napi munkaidő mértéke (4, 6 vagy 8 óra),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közfoglalkoztatási bér összege,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közfoglalkoztatási jogviszonyban betöltött munkakör,</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közfoglalkoztató megnevezése és adószáma;</w:t>
            </w:r>
          </w:p>
          <w:p w:rsidR="00306120" w:rsidRPr="00535F0E" w:rsidRDefault="00306120" w:rsidP="00E56B52">
            <w:pPr>
              <w:pStyle w:val="NormlWeb"/>
              <w:spacing w:before="0" w:beforeAutospacing="0" w:after="0" w:afterAutospacing="0"/>
              <w:jc w:val="both"/>
            </w:pPr>
            <w:r w:rsidRPr="00535F0E">
              <w:rPr>
                <w:rStyle w:val="highlighted"/>
              </w:rPr>
              <w:t>A közfoglalkoztatásra vonatkozó adatok tekintetében:</w:t>
            </w:r>
          </w:p>
          <w:p w:rsidR="00306120" w:rsidRPr="00535F0E" w:rsidRDefault="00306120" w:rsidP="00E56B52">
            <w:pPr>
              <w:pStyle w:val="NormlWeb"/>
              <w:spacing w:before="0" w:beforeAutospacing="0" w:after="0" w:afterAutospacing="0"/>
            </w:pPr>
            <w:proofErr w:type="spellStart"/>
            <w:r w:rsidRPr="00535F0E">
              <w:rPr>
                <w:rStyle w:val="highlighted"/>
              </w:rPr>
              <w:lastRenderedPageBreak/>
              <w:t>-a</w:t>
            </w:r>
            <w:proofErr w:type="spellEnd"/>
            <w:r w:rsidRPr="00535F0E">
              <w:rPr>
                <w:rStyle w:val="highlighted"/>
              </w:rPr>
              <w:t xml:space="preserve"> munkát felajánló, a munkát szervező és a közreműködő közfoglalkoztató neve, cégjegyzékszáma, az adószám első nyolc jegye (törzsszáma), elérhetősége,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munka jellege, statisztikai kódja (FEOR kód), leírása,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munkavégzés helye,</w:t>
            </w:r>
          </w:p>
          <w:p w:rsidR="00306120" w:rsidRPr="00535F0E" w:rsidRDefault="00306120" w:rsidP="00E56B52">
            <w:pPr>
              <w:pStyle w:val="NormlWeb"/>
              <w:spacing w:before="0" w:beforeAutospacing="0" w:after="0" w:afterAutospacing="0"/>
            </w:pPr>
            <w:proofErr w:type="spellStart"/>
            <w:r w:rsidRPr="00535F0E">
              <w:rPr>
                <w:rStyle w:val="highlighted"/>
              </w:rPr>
              <w:t>-az</w:t>
            </w:r>
            <w:proofErr w:type="spellEnd"/>
            <w:r w:rsidRPr="00535F0E">
              <w:rPr>
                <w:rStyle w:val="highlighted"/>
              </w:rPr>
              <w:t xml:space="preserve"> igényelt </w:t>
            </w:r>
            <w:proofErr w:type="spellStart"/>
            <w:r w:rsidRPr="00535F0E">
              <w:rPr>
                <w:rStyle w:val="highlighted"/>
              </w:rPr>
              <w:t>közfoglalkoztatotti</w:t>
            </w:r>
            <w:proofErr w:type="spellEnd"/>
            <w:r w:rsidRPr="00535F0E">
              <w:rPr>
                <w:rStyle w:val="highlighted"/>
              </w:rPr>
              <w:t xml:space="preserve"> létszám,</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munkavégzés időtartama,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napi munkaidő mértéke,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munka elvégzéséhez, a közfoglalkoztatás tervezéséhez szükséges infrastruktúrára vonatkozó adatokat (munkaeszköz, szállítóeszköz, elhelyezés),</w:t>
            </w:r>
          </w:p>
          <w:p w:rsidR="00306120" w:rsidRPr="00535F0E" w:rsidRDefault="00306120" w:rsidP="00E56B52">
            <w:pPr>
              <w:pStyle w:val="NormlWeb"/>
              <w:spacing w:before="0" w:beforeAutospacing="0" w:after="0" w:afterAutospacing="0"/>
            </w:pPr>
            <w:proofErr w:type="spellStart"/>
            <w:r w:rsidRPr="00535F0E">
              <w:rPr>
                <w:rStyle w:val="highlighted"/>
              </w:rPr>
              <w:t>-az</w:t>
            </w:r>
            <w:proofErr w:type="spellEnd"/>
            <w:r w:rsidRPr="00535F0E">
              <w:rPr>
                <w:rStyle w:val="highlighted"/>
              </w:rPr>
              <w:t xml:space="preserve"> egy napon foglalkoztatható személyek legkisebb és legnagyobb száma,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közreműködő szerv azonosítója, megnevezése, elérhetősége,</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kifizető szerv azonosítója, megnevezése, elérhetősége.</w:t>
            </w:r>
          </w:p>
        </w:tc>
      </w:tr>
      <w:tr w:rsidR="00306120" w:rsidTr="000321E9">
        <w:tc>
          <w:tcPr>
            <w:tcW w:w="4714" w:type="dxa"/>
          </w:tcPr>
          <w:p w:rsidR="00306120" w:rsidRDefault="00306120" w:rsidP="000321E9">
            <w:pPr>
              <w:rPr>
                <w:rFonts w:ascii="Times New Roman" w:eastAsia="Times New Roman" w:hAnsi="Times New Roman" w:cs="Times New Roman"/>
                <w:b/>
                <w:sz w:val="24"/>
                <w:szCs w:val="24"/>
                <w:lang w:eastAsia="hu-HU"/>
              </w:rPr>
            </w:pPr>
            <w:r w:rsidRPr="00535F0E">
              <w:rPr>
                <w:rStyle w:val="highlighted"/>
                <w:rFonts w:ascii="Times New Roman" w:hAnsi="Times New Roman" w:cs="Times New Roman"/>
                <w:sz w:val="24"/>
                <w:szCs w:val="24"/>
              </w:rPr>
              <w:lastRenderedPageBreak/>
              <w:t>Magyar Államkincstár</w:t>
            </w:r>
          </w:p>
        </w:tc>
        <w:tc>
          <w:tcPr>
            <w:tcW w:w="4715" w:type="dxa"/>
          </w:tcPr>
          <w:p w:rsidR="00306120" w:rsidRDefault="00306120" w:rsidP="000321E9">
            <w:pPr>
              <w:rPr>
                <w:rFonts w:ascii="Times New Roman" w:eastAsia="Times New Roman" w:hAnsi="Times New Roman" w:cs="Times New Roman"/>
                <w:b/>
                <w:sz w:val="24"/>
                <w:szCs w:val="24"/>
                <w:lang w:eastAsia="hu-HU"/>
              </w:rPr>
            </w:pPr>
            <w:r>
              <w:rPr>
                <w:rStyle w:val="highlighted"/>
                <w:rFonts w:ascii="Times New Roman" w:hAnsi="Times New Roman" w:cs="Times New Roman"/>
                <w:sz w:val="24"/>
                <w:szCs w:val="24"/>
              </w:rPr>
              <w:t>A</w:t>
            </w:r>
            <w:r w:rsidRPr="00535F0E">
              <w:rPr>
                <w:rStyle w:val="highlighted"/>
                <w:rFonts w:ascii="Times New Roman" w:hAnsi="Times New Roman" w:cs="Times New Roman"/>
                <w:sz w:val="24"/>
                <w:szCs w:val="24"/>
              </w:rPr>
              <w:t xml:space="preserve"> közfoglalkoztatott bérének a központi költségvetés által finanszírozott része folyósítása feltételeinek ellenőrzése érdekében az adatbázis adataiba betekinthet.</w:t>
            </w:r>
          </w:p>
        </w:tc>
        <w:tc>
          <w:tcPr>
            <w:tcW w:w="4715" w:type="dxa"/>
          </w:tcPr>
          <w:p w:rsidR="00306120" w:rsidRPr="00535F0E" w:rsidRDefault="00306120" w:rsidP="00E56B52">
            <w:pPr>
              <w:pStyle w:val="uj"/>
              <w:spacing w:before="0" w:beforeAutospacing="0" w:after="0" w:afterAutospacing="0"/>
              <w:rPr>
                <w:rStyle w:val="highlighted"/>
                <w:iCs/>
              </w:rPr>
            </w:pPr>
            <w:r w:rsidRPr="00535F0E">
              <w:rPr>
                <w:rStyle w:val="highlighted"/>
                <w:iCs/>
              </w:rPr>
              <w:t>Adatok:</w:t>
            </w:r>
          </w:p>
          <w:p w:rsidR="00306120" w:rsidRPr="00535F0E" w:rsidRDefault="00306120" w:rsidP="00E56B52">
            <w:pPr>
              <w:pStyle w:val="uj"/>
              <w:spacing w:before="0" w:beforeAutospacing="0" w:after="0" w:afterAutospacing="0"/>
              <w:rPr>
                <w:rStyle w:val="highlighted"/>
              </w:rPr>
            </w:pPr>
            <w:r w:rsidRPr="00535F0E">
              <w:rPr>
                <w:rStyle w:val="highlighted"/>
              </w:rPr>
              <w:t>A közfoglalkoztatottak tekintetében:</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természetes személyazonosító adat, </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w:t>
            </w:r>
            <w:proofErr w:type="spellEnd"/>
            <w:r w:rsidRPr="00535F0E">
              <w:rPr>
                <w:rStyle w:val="highlighted"/>
              </w:rPr>
              <w:t xml:space="preserve"> lakóhely, tartózkodási hely, </w:t>
            </w:r>
          </w:p>
          <w:p w:rsidR="00306120" w:rsidRPr="00535F0E" w:rsidRDefault="00306120" w:rsidP="00E56B52">
            <w:pPr>
              <w:pStyle w:val="uj"/>
              <w:spacing w:before="0" w:beforeAutospacing="0" w:after="0" w:afterAutospacing="0"/>
              <w:rPr>
                <w:rStyle w:val="highlighted"/>
              </w:rPr>
            </w:pPr>
            <w:proofErr w:type="spellStart"/>
            <w:r w:rsidRPr="00535F0E">
              <w:rPr>
                <w:rStyle w:val="highlighted"/>
              </w:rPr>
              <w:t>-az</w:t>
            </w:r>
            <w:proofErr w:type="spellEnd"/>
            <w:r w:rsidRPr="00535F0E">
              <w:rPr>
                <w:rStyle w:val="highlighted"/>
              </w:rPr>
              <w:t xml:space="preserve"> állampolgárság (hontalan státusz), bevándorolt, letelepedett vagy menekült, oltalmazott, </w:t>
            </w:r>
            <w:proofErr w:type="spellStart"/>
            <w:r w:rsidRPr="00535F0E">
              <w:rPr>
                <w:rStyle w:val="highlighted"/>
              </w:rPr>
              <w:t>befogadotti</w:t>
            </w:r>
            <w:proofErr w:type="spellEnd"/>
            <w:r w:rsidRPr="00535F0E">
              <w:rPr>
                <w:rStyle w:val="highlighted"/>
              </w:rPr>
              <w:t xml:space="preserve">, szabad mozgás és tartózkodás jogával rendelkező státusz, </w:t>
            </w:r>
          </w:p>
          <w:p w:rsidR="00306120" w:rsidRPr="00535F0E" w:rsidRDefault="00306120" w:rsidP="00E56B52">
            <w:pPr>
              <w:pStyle w:val="uj"/>
              <w:spacing w:before="0" w:beforeAutospacing="0" w:after="0" w:afterAutospacing="0"/>
            </w:pPr>
            <w:proofErr w:type="spellStart"/>
            <w:r w:rsidRPr="00535F0E">
              <w:rPr>
                <w:rStyle w:val="highlighted"/>
              </w:rPr>
              <w:t>-önkéntes</w:t>
            </w:r>
            <w:proofErr w:type="spellEnd"/>
            <w:r w:rsidRPr="00535F0E">
              <w:rPr>
                <w:rStyle w:val="highlighted"/>
              </w:rPr>
              <w:t xml:space="preserve"> adatszolgáltatás alapján telefonszáma, e-mail címe, értesítési cím.</w:t>
            </w:r>
          </w:p>
          <w:p w:rsidR="00306120" w:rsidRPr="00535F0E" w:rsidRDefault="00306120" w:rsidP="00E56B52">
            <w:pPr>
              <w:pStyle w:val="NormlWeb"/>
              <w:spacing w:before="0" w:beforeAutospacing="0" w:after="0" w:afterAutospacing="0"/>
            </w:pPr>
            <w:r w:rsidRPr="00535F0E">
              <w:rPr>
                <w:rStyle w:val="highlighted"/>
              </w:rPr>
              <w:t>A közfoglalkoztatási jogviszonyra vonatkozó adatok körében:</w:t>
            </w:r>
          </w:p>
          <w:p w:rsidR="00306120" w:rsidRPr="00535F0E" w:rsidRDefault="00306120" w:rsidP="00E56B52">
            <w:pPr>
              <w:pStyle w:val="uj"/>
              <w:spacing w:before="0" w:beforeAutospacing="0" w:after="0" w:afterAutospacing="0"/>
            </w:pPr>
            <w:proofErr w:type="spellStart"/>
            <w:r w:rsidRPr="00535F0E">
              <w:rPr>
                <w:rStyle w:val="highlighted"/>
              </w:rPr>
              <w:lastRenderedPageBreak/>
              <w:t>-a</w:t>
            </w:r>
            <w:proofErr w:type="spellEnd"/>
            <w:r w:rsidRPr="00535F0E">
              <w:rPr>
                <w:rStyle w:val="highlighted"/>
              </w:rPr>
              <w:t xml:space="preserve"> közfoglalkoztatás jellege, azaz hogy tényleges közfoglalkoztatott-e, képzésen vesz-e részt, foglalkoztatást helyettesítő támogatásban részesül-e, rehabilitációs ellátásban részesül-e,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közfoglalkoztatási jogviszony időtartama,</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közfoglalkoztatási bér összege,</w:t>
            </w:r>
          </w:p>
          <w:p w:rsidR="00306120" w:rsidRPr="00535F0E" w:rsidRDefault="00306120" w:rsidP="00E56B52">
            <w:pPr>
              <w:pStyle w:val="NormlWeb"/>
              <w:spacing w:before="0" w:beforeAutospacing="0" w:after="0" w:afterAutospacing="0"/>
            </w:pPr>
            <w:proofErr w:type="spellStart"/>
            <w:r w:rsidRPr="00535F0E">
              <w:rPr>
                <w:rStyle w:val="highlighted"/>
              </w:rPr>
              <w:t>-a</w:t>
            </w:r>
            <w:proofErr w:type="spellEnd"/>
            <w:r w:rsidRPr="00535F0E">
              <w:rPr>
                <w:rStyle w:val="highlighted"/>
              </w:rPr>
              <w:t xml:space="preserve"> közfoglalkoztató megnevezése és adószáma.</w:t>
            </w:r>
          </w:p>
          <w:p w:rsidR="00306120" w:rsidRPr="00535F0E" w:rsidRDefault="00306120" w:rsidP="00E56B52">
            <w:pPr>
              <w:pStyle w:val="NormlWeb"/>
              <w:spacing w:before="0" w:beforeAutospacing="0" w:after="0" w:afterAutospacing="0"/>
              <w:jc w:val="both"/>
            </w:pPr>
            <w:r w:rsidRPr="00535F0E">
              <w:rPr>
                <w:rStyle w:val="highlighted"/>
              </w:rPr>
              <w:t>A közfoglalkoztatásra vonatkozó adatok tekintetében:</w:t>
            </w:r>
          </w:p>
          <w:p w:rsidR="00306120" w:rsidRPr="00535F0E" w:rsidRDefault="00306120" w:rsidP="00E56B52">
            <w:pPr>
              <w:pStyle w:val="NormlWeb"/>
              <w:spacing w:before="0" w:beforeAutospacing="0" w:after="0" w:afterAutospacing="0"/>
              <w:rPr>
                <w:rStyle w:val="highlighted"/>
                <w:iCs/>
              </w:rPr>
            </w:pPr>
            <w:proofErr w:type="spellStart"/>
            <w:r w:rsidRPr="00535F0E">
              <w:rPr>
                <w:rStyle w:val="highlighted"/>
              </w:rPr>
              <w:t>-a</w:t>
            </w:r>
            <w:proofErr w:type="spellEnd"/>
            <w:r w:rsidRPr="00535F0E">
              <w:rPr>
                <w:rStyle w:val="highlighted"/>
              </w:rPr>
              <w:t xml:space="preserve"> munkát felajánló, a munkát szervező és a közreműködő közfoglalkoztató neve, cégjegyzékszáma, az adószám első nyolc jegye (törzsszáma), elérhetősége.</w:t>
            </w:r>
          </w:p>
        </w:tc>
      </w:tr>
    </w:tbl>
    <w:p w:rsidR="00C9648D" w:rsidRPr="00535F0E" w:rsidRDefault="00C9648D" w:rsidP="00535F0E">
      <w:pPr>
        <w:spacing w:after="0" w:line="240" w:lineRule="auto"/>
        <w:jc w:val="both"/>
        <w:rPr>
          <w:rFonts w:ascii="Times New Roman" w:eastAsia="Times New Roman" w:hAnsi="Times New Roman" w:cs="Times New Roman"/>
          <w:b/>
          <w:sz w:val="24"/>
          <w:szCs w:val="24"/>
          <w:lang w:eastAsia="hu-HU"/>
        </w:rPr>
      </w:pPr>
    </w:p>
    <w:p w:rsidR="00C9648D" w:rsidRPr="00535F0E" w:rsidRDefault="00C9648D" w:rsidP="00535F0E">
      <w:pPr>
        <w:spacing w:after="0" w:line="240" w:lineRule="auto"/>
        <w:rPr>
          <w:rFonts w:ascii="Times New Roman" w:eastAsia="Times New Roman" w:hAnsi="Times New Roman" w:cs="Times New Roman"/>
          <w:b/>
          <w:sz w:val="24"/>
          <w:szCs w:val="24"/>
          <w:lang w:eastAsia="hu-HU"/>
        </w:rPr>
        <w:sectPr w:rsidR="00C9648D" w:rsidRPr="00535F0E" w:rsidSect="00040126">
          <w:pgSz w:w="16838" w:h="11906" w:orient="landscape"/>
          <w:pgMar w:top="1417" w:right="1417" w:bottom="1417" w:left="1417" w:header="708" w:footer="708" w:gutter="0"/>
          <w:cols w:space="708"/>
          <w:docGrid w:linePitch="360"/>
        </w:sectPr>
      </w:pPr>
    </w:p>
    <w:p w:rsidR="00C9648D" w:rsidRPr="007236CB" w:rsidRDefault="00C9648D" w:rsidP="00535F0E">
      <w:pPr>
        <w:pStyle w:val="Default"/>
        <w:jc w:val="both"/>
        <w:rPr>
          <w:b/>
          <w:bCs/>
        </w:rPr>
      </w:pPr>
      <w:r w:rsidRPr="007236CB">
        <w:rPr>
          <w:b/>
          <w:bCs/>
        </w:rPr>
        <w:lastRenderedPageBreak/>
        <w:t xml:space="preserve">SZEMÉLYES ADATOK STATISZTIKAI CÉLÚ FELHASZNÁLÁSA, ÁTADÁSA </w:t>
      </w:r>
    </w:p>
    <w:p w:rsidR="00C9648D" w:rsidRPr="007236CB" w:rsidRDefault="00C9648D" w:rsidP="00535F0E">
      <w:pPr>
        <w:pStyle w:val="Default"/>
        <w:jc w:val="both"/>
        <w:rPr>
          <w:color w:val="auto"/>
        </w:rPr>
      </w:pPr>
      <w:r w:rsidRPr="007236CB">
        <w:rPr>
          <w:color w:val="auto"/>
        </w:rPr>
        <w:t xml:space="preserve">A nyilvántartásba vett adatok statisztikai célra felhasználhatók és statisztikai célú felhasználásra – személyazonosításra alkalmatlan módon átadhatók. </w:t>
      </w:r>
    </w:p>
    <w:p w:rsidR="00C9648D" w:rsidRPr="007236CB" w:rsidRDefault="00C9648D" w:rsidP="00535F0E">
      <w:pPr>
        <w:pStyle w:val="Default"/>
        <w:jc w:val="both"/>
        <w:rPr>
          <w:color w:val="auto"/>
        </w:rPr>
      </w:pPr>
      <w:r w:rsidRPr="007236CB">
        <w:rPr>
          <w:color w:val="auto"/>
        </w:rPr>
        <w:t xml:space="preserve">A nyilvántartásba vett adatokat a Központi Statisztikai Hivatal részére – a hivatalos statisztikáról szóló 2016. évi CLV. törvénnyel (a továbbiakban: </w:t>
      </w:r>
      <w:proofErr w:type="spellStart"/>
      <w:r w:rsidRPr="007236CB">
        <w:rPr>
          <w:color w:val="auto"/>
        </w:rPr>
        <w:t>Stt</w:t>
      </w:r>
      <w:proofErr w:type="spellEnd"/>
      <w:r w:rsidRPr="007236CB">
        <w:rPr>
          <w:color w:val="auto"/>
        </w:rPr>
        <w:t xml:space="preserve">.) összhangban a statisztikai cél előzetes igazolása alapján, az ahhoz szükséges mértékben – statisztikai célra térítésmentesen át kell adni és azok a Központi Statisztikai Hivatal által statisztikai célra felhasználhatók. Az átvett adatok körét és az adatátvétel részletszabályait az </w:t>
      </w:r>
      <w:proofErr w:type="spellStart"/>
      <w:r w:rsidRPr="007236CB">
        <w:rPr>
          <w:color w:val="auto"/>
        </w:rPr>
        <w:t>Stt.-ben</w:t>
      </w:r>
      <w:proofErr w:type="spellEnd"/>
      <w:r w:rsidRPr="007236CB">
        <w:rPr>
          <w:color w:val="auto"/>
        </w:rPr>
        <w:t xml:space="preserve"> meghatározott együttműködési megállapodásban kell rögzíteni. </w:t>
      </w:r>
    </w:p>
    <w:p w:rsidR="00040126" w:rsidRPr="007236CB" w:rsidRDefault="00040126" w:rsidP="00535F0E">
      <w:pPr>
        <w:spacing w:after="0" w:line="240" w:lineRule="auto"/>
        <w:jc w:val="both"/>
        <w:rPr>
          <w:rFonts w:ascii="Times New Roman" w:eastAsia="Times New Roman" w:hAnsi="Times New Roman" w:cs="Times New Roman"/>
          <w:b/>
          <w:sz w:val="24"/>
          <w:szCs w:val="24"/>
          <w:lang w:eastAsia="hu-HU"/>
        </w:rPr>
      </w:pPr>
    </w:p>
    <w:p w:rsidR="00AA4E49" w:rsidRPr="007236CB" w:rsidRDefault="00AA4E49" w:rsidP="00535F0E">
      <w:pPr>
        <w:spacing w:after="0" w:line="240" w:lineRule="auto"/>
        <w:jc w:val="both"/>
        <w:rPr>
          <w:rFonts w:ascii="Times New Roman" w:eastAsia="Times New Roman" w:hAnsi="Times New Roman" w:cs="Times New Roman"/>
          <w:b/>
          <w:sz w:val="24"/>
          <w:szCs w:val="24"/>
          <w:lang w:eastAsia="hu-HU"/>
        </w:rPr>
      </w:pPr>
    </w:p>
    <w:p w:rsidR="009C506E" w:rsidRPr="007236CB" w:rsidRDefault="009C506E" w:rsidP="00535F0E">
      <w:pPr>
        <w:pStyle w:val="Default"/>
        <w:jc w:val="both"/>
        <w:rPr>
          <w:color w:val="auto"/>
        </w:rPr>
      </w:pPr>
      <w:r w:rsidRPr="007236CB">
        <w:rPr>
          <w:b/>
          <w:bCs/>
          <w:color w:val="auto"/>
        </w:rPr>
        <w:t xml:space="preserve">AZ ADATFELDOLGOZÓK (AZ ADATKEZELÉSI MŰVELETEKHEZ KAPCSOLÓDÓ TECHNIKAI FELADATOKAT VÉGZŐK) SZEMÉLYE </w:t>
      </w:r>
    </w:p>
    <w:p w:rsidR="009C506E" w:rsidRPr="007236CB" w:rsidRDefault="009C506E" w:rsidP="00535F0E">
      <w:pPr>
        <w:pStyle w:val="Default"/>
        <w:jc w:val="both"/>
        <w:rPr>
          <w:color w:val="auto"/>
        </w:rPr>
      </w:pPr>
      <w:r w:rsidRPr="007236CB">
        <w:rPr>
          <w:color w:val="auto"/>
        </w:rPr>
        <w:t xml:space="preserve">Az állami foglalkoztatási szerv informatikai rendszerének a működtetője az állami foglakoztatási szerv, a munkavédelmi és munkaügyi hatóság kijelöléséről, valamint e szervek hatósági és más feladatainak ellátásáról szóló 320/2014. (XII.13.) Korm. rendelet alapján a NISZ </w:t>
      </w:r>
      <w:proofErr w:type="spellStart"/>
      <w:r w:rsidRPr="007236CB">
        <w:rPr>
          <w:color w:val="auto"/>
        </w:rPr>
        <w:t>Zrt</w:t>
      </w:r>
      <w:proofErr w:type="spellEnd"/>
      <w:r w:rsidRPr="007236CB">
        <w:rPr>
          <w:color w:val="auto"/>
        </w:rPr>
        <w:t xml:space="preserve">. </w:t>
      </w:r>
    </w:p>
    <w:p w:rsidR="009C506E" w:rsidRPr="007236CB" w:rsidRDefault="009C506E" w:rsidP="00535F0E">
      <w:pPr>
        <w:pStyle w:val="Default"/>
        <w:jc w:val="both"/>
        <w:rPr>
          <w:color w:val="auto"/>
        </w:rPr>
      </w:pPr>
      <w:r w:rsidRPr="007236CB">
        <w:rPr>
          <w:color w:val="auto"/>
        </w:rPr>
        <w:t xml:space="preserve">Címe: 1081 Budapest, Csokonai u. 3. </w:t>
      </w:r>
    </w:p>
    <w:p w:rsidR="009C506E" w:rsidRPr="007236CB" w:rsidRDefault="009C506E" w:rsidP="00535F0E">
      <w:pPr>
        <w:pStyle w:val="Default"/>
        <w:jc w:val="both"/>
        <w:rPr>
          <w:color w:val="auto"/>
        </w:rPr>
      </w:pPr>
      <w:r w:rsidRPr="007236CB">
        <w:rPr>
          <w:color w:val="auto"/>
        </w:rPr>
        <w:t xml:space="preserve">Adószáma: 10585560-2-44 </w:t>
      </w:r>
    </w:p>
    <w:p w:rsidR="009C506E" w:rsidRPr="007236CB" w:rsidRDefault="009C506E" w:rsidP="00535F0E">
      <w:pPr>
        <w:pStyle w:val="Default"/>
        <w:jc w:val="both"/>
        <w:rPr>
          <w:color w:val="auto"/>
        </w:rPr>
      </w:pPr>
      <w:r w:rsidRPr="007236CB">
        <w:rPr>
          <w:color w:val="auto"/>
        </w:rPr>
        <w:t xml:space="preserve">A NISZ </w:t>
      </w:r>
      <w:proofErr w:type="spellStart"/>
      <w:r w:rsidRPr="007236CB">
        <w:rPr>
          <w:color w:val="auto"/>
        </w:rPr>
        <w:t>Zrt</w:t>
      </w:r>
      <w:proofErr w:type="spellEnd"/>
      <w:r w:rsidRPr="007236CB">
        <w:rPr>
          <w:color w:val="auto"/>
        </w:rPr>
        <w:t xml:space="preserve">. a személyes adatokat a feladatai ellátáshoz szükséges mértékben ismerheti meg. </w:t>
      </w:r>
    </w:p>
    <w:p w:rsidR="009C506E" w:rsidRPr="007236CB" w:rsidRDefault="009C506E" w:rsidP="00535F0E">
      <w:pPr>
        <w:spacing w:after="0" w:line="240" w:lineRule="auto"/>
        <w:jc w:val="both"/>
        <w:rPr>
          <w:rFonts w:ascii="Times New Roman" w:eastAsia="Times New Roman" w:hAnsi="Times New Roman" w:cs="Times New Roman"/>
          <w:b/>
          <w:sz w:val="24"/>
          <w:szCs w:val="24"/>
          <w:lang w:eastAsia="hu-HU"/>
        </w:rPr>
      </w:pPr>
    </w:p>
    <w:p w:rsidR="00AA4E49" w:rsidRPr="007236CB" w:rsidRDefault="00AA4E49" w:rsidP="00535F0E">
      <w:pPr>
        <w:spacing w:after="0" w:line="240" w:lineRule="auto"/>
        <w:jc w:val="both"/>
        <w:rPr>
          <w:rFonts w:ascii="Times New Roman" w:eastAsia="Times New Roman" w:hAnsi="Times New Roman" w:cs="Times New Roman"/>
          <w:b/>
          <w:sz w:val="24"/>
          <w:szCs w:val="24"/>
          <w:lang w:eastAsia="hu-HU"/>
        </w:rPr>
      </w:pPr>
    </w:p>
    <w:p w:rsidR="00AA4E49" w:rsidRPr="007236CB" w:rsidRDefault="00AA4E49" w:rsidP="00535F0E">
      <w:pPr>
        <w:pStyle w:val="Default"/>
        <w:jc w:val="both"/>
        <w:rPr>
          <w:color w:val="auto"/>
        </w:rPr>
      </w:pPr>
      <w:r w:rsidRPr="007236CB">
        <w:rPr>
          <w:b/>
          <w:bCs/>
          <w:color w:val="auto"/>
        </w:rPr>
        <w:t xml:space="preserve">AZ ÉRINTETTEK JOGAI </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Az ön jogai az adatkezeléssel kapcsolatban</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1. Hozzáférési jog</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Ön jogosult arra, hogy visszajelzést kapjon arra vonatkozóan, hogy személyes adatainak kezelése folyamatban van-e, és ha adatkezelés folyamatban van, jogosult arra, hogy a kezelt személyes adatokhoz hozzáférést kapjon és a személyes adatok kezelésével kapcsolatban részletes tájékoztatást kapjon.</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2. Helyesbítéshez való joghoz</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Ön jogosult arra, hogy kérelmezze az Önre vonatkozó pontatlan személyes adatok helyesbítését, és hogy az Ön személyes adatainak helyesbítését indokolatlan késedelem nélkül megtegyük.</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 xml:space="preserve">3. Az adatkezelés korlátozásához való jog </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Ön jogosult arra, hogy kérelmezze az Ön személyes adatainak kezelésének korlátozását, abban az esetben, ha az alábbi tényezők valamelyike fennáll:</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Ön vitatja a személyes adatok pontosságát, ez esetben a korlátozás arra az időtartamra vonatkozik, amely lehetővé teszi, hogy ellenőrizzük az Ön személyes adatainak pontosságát;</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az adatkezelés jogellenes, és Ön ellenzi az adatok törlését, és e helyett kéri azok felhasználásának korlátozását;</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már nincs szükségünk a személyes adatokra adatkezelés céljából, de Ön igényli azokat jogi igények előterjesztéséhez, érvényesítéséhez vagy védelméhez; vagy</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b/>
          <w:bCs/>
          <w:sz w:val="24"/>
          <w:szCs w:val="24"/>
        </w:rPr>
      </w:pPr>
      <w:r w:rsidRPr="007236CB">
        <w:rPr>
          <w:rFonts w:ascii="Times New Roman" w:hAnsi="Times New Roman" w:cs="Times New Roman"/>
          <w:sz w:val="24"/>
          <w:szCs w:val="24"/>
        </w:rPr>
        <w:t>Ön tiltakozott az adatkezelés ellen; ez esetben a korlátozás arra az időtartamra vonatkozik, amíg megállapításra nem kerül, hogy jogos indokaink elsőbbséget élveznek-e az Ön jogos indokaival szemben.</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lastRenderedPageBreak/>
        <w:t xml:space="preserve">Ha az adatkezelés korlátozás alá esik, az ilyen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 </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 xml:space="preserve">Az adatkezelés korlátozásának feloldásáról előzetesen (legalább a korlátozás feloldását megelőző 3 munkanappal) tájékoztatjuk Önt. </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4. Törléshez való jog</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r w:rsidRPr="007236CB">
        <w:rPr>
          <w:rFonts w:ascii="Times New Roman" w:hAnsi="Times New Roman" w:cs="Times New Roman"/>
          <w:sz w:val="24"/>
          <w:szCs w:val="24"/>
        </w:rPr>
        <w:t>Ön kezdeményezheti személyes adatainak az adatkezelő általi törlését, amennyiben:</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 xml:space="preserve">az adatkezelés célja már nem áll fenn és továbbiakban nincs szükség az adott adatok kezelésére, </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 xml:space="preserve"> Ön a visszavonás jogával élt és az adatkezelésnek nincs más jogalapja, </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 xml:space="preserve"> Ön a tiltakozás jogával élt az adott adatok tekintetében és az adatkezelésnek nincs más elsőbbséget élvező jogszerű oka, </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 xml:space="preserve">adatainak kezelése jogellenes, </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sz w:val="24"/>
          <w:szCs w:val="24"/>
        </w:rPr>
      </w:pPr>
      <w:r w:rsidRPr="007236CB">
        <w:rPr>
          <w:rFonts w:ascii="Times New Roman" w:hAnsi="Times New Roman" w:cs="Times New Roman"/>
          <w:sz w:val="24"/>
          <w:szCs w:val="24"/>
        </w:rPr>
        <w:t xml:space="preserve">adatait valamely jogszabály előírásának teljesítéséhez törölni szükséges. </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r w:rsidRPr="007236CB">
        <w:rPr>
          <w:rFonts w:ascii="Times New Roman" w:hAnsi="Times New Roman" w:cs="Times New Roman"/>
          <w:sz w:val="24"/>
          <w:szCs w:val="24"/>
        </w:rPr>
        <w:t xml:space="preserve">Ilyen esetben az adatkezelő megvizsgálja kérelmét és amennyiben az adatok törlése lehetséges, nemcsak saját nyilvántartásaiban törli adatait, hanem kérését továbbítja azon személyek, szervezetek felé, akikkel az adatokat </w:t>
      </w:r>
      <w:proofErr w:type="gramStart"/>
      <w:r w:rsidRPr="007236CB">
        <w:rPr>
          <w:rFonts w:ascii="Times New Roman" w:hAnsi="Times New Roman" w:cs="Times New Roman"/>
          <w:sz w:val="24"/>
          <w:szCs w:val="24"/>
        </w:rPr>
        <w:t>közölte</w:t>
      </w:r>
      <w:proofErr w:type="gramEnd"/>
      <w:r w:rsidRPr="007236CB">
        <w:rPr>
          <w:rFonts w:ascii="Times New Roman" w:hAnsi="Times New Roman" w:cs="Times New Roman"/>
          <w:sz w:val="24"/>
          <w:szCs w:val="24"/>
        </w:rPr>
        <w:t xml:space="preserve"> és amelyek ésszerű, elvárható módon számára elérhetők.</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5. A tiltakozáshoz való jog</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Ön jogosult arra, hogy a saját helyzetével kapcsolatos okokból bármikor tiltakozzon személyes adatainak az EU Általános Adatvédelmi rendelet (GDPR) 6. cikk (1) bekezdésének e) pontja szerinti közérdekű feladat végrehajtásán vagy f) pontja szerinti jogos érdeken alapuló kezelése ellen.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b/>
          <w:bCs/>
          <w:sz w:val="24"/>
          <w:szCs w:val="24"/>
        </w:rPr>
        <w:t>6. Adathordozhatósághoz való jog</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b/>
          <w:bCs/>
          <w:sz w:val="24"/>
          <w:szCs w:val="24"/>
        </w:rPr>
      </w:pPr>
      <w:r w:rsidRPr="007236CB">
        <w:rPr>
          <w:rFonts w:ascii="Times New Roman" w:hAnsi="Times New Roman" w:cs="Times New Roman"/>
          <w:sz w:val="24"/>
          <w:szCs w:val="24"/>
        </w:rPr>
        <w:t>az adatkezelés jogalapja az Érintett hozzájárulása, vagy az Érintettel kötött szerződés teljesítése</w:t>
      </w:r>
      <w:r w:rsidR="00B563AE" w:rsidRPr="007236CB">
        <w:rPr>
          <w:rFonts w:ascii="Times New Roman" w:hAnsi="Times New Roman" w:cs="Times New Roman"/>
          <w:sz w:val="24"/>
          <w:szCs w:val="24"/>
        </w:rPr>
        <w:t xml:space="preserve"> és</w:t>
      </w:r>
    </w:p>
    <w:p w:rsidR="00AA4E49" w:rsidRPr="007236CB" w:rsidRDefault="00AA4E49" w:rsidP="00535F0E">
      <w:pPr>
        <w:numPr>
          <w:ilvl w:val="0"/>
          <w:numId w:val="12"/>
        </w:numPr>
        <w:autoSpaceDE w:val="0"/>
        <w:autoSpaceDN w:val="0"/>
        <w:adjustRightInd w:val="0"/>
        <w:spacing w:after="0" w:line="240" w:lineRule="auto"/>
        <w:ind w:left="720" w:hanging="360"/>
        <w:jc w:val="both"/>
        <w:rPr>
          <w:rFonts w:ascii="Times New Roman" w:hAnsi="Times New Roman" w:cs="Times New Roman"/>
          <w:b/>
          <w:bCs/>
          <w:sz w:val="24"/>
          <w:szCs w:val="24"/>
        </w:rPr>
      </w:pPr>
      <w:r w:rsidRPr="007236CB">
        <w:rPr>
          <w:rFonts w:ascii="Times New Roman" w:hAnsi="Times New Roman" w:cs="Times New Roman"/>
          <w:sz w:val="24"/>
          <w:szCs w:val="24"/>
        </w:rPr>
        <w:t>az adatkezelés automatizált módon történik.</w:t>
      </w: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Az adatok hordozhatóságához való jog gyakorlása során az érintett jogosult arra, hogy – ha ez technikailag megvalósítható – kérje a személyes adatok adatkezelők közötti közvetlen továbbítását.</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b/>
          <w:bCs/>
          <w:sz w:val="24"/>
          <w:szCs w:val="24"/>
        </w:rPr>
      </w:pPr>
      <w:r w:rsidRPr="007236CB">
        <w:rPr>
          <w:rFonts w:ascii="Times New Roman" w:hAnsi="Times New Roman" w:cs="Times New Roman"/>
          <w:sz w:val="24"/>
          <w:szCs w:val="24"/>
        </w:rPr>
        <w:t>Az adatok hordozhatóságához való jog gyakorlása nem sértheti a törléshez való jogot. Az adathordozás joga nem alkalmazandó abban az esetben, ha az adatkezelés közérdekű vagy az adatkezelőre ruházott közhatalmi jogosítványai gyakorlásának keretében végzett feladatvégrehajtásához szükséges.</w:t>
      </w: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p>
    <w:p w:rsidR="00AA4E49" w:rsidRPr="007236CB" w:rsidRDefault="00AA4E49" w:rsidP="00535F0E">
      <w:pPr>
        <w:autoSpaceDE w:val="0"/>
        <w:autoSpaceDN w:val="0"/>
        <w:adjustRightInd w:val="0"/>
        <w:spacing w:after="0" w:line="240" w:lineRule="auto"/>
        <w:jc w:val="both"/>
        <w:rPr>
          <w:rFonts w:ascii="Times New Roman" w:hAnsi="Times New Roman" w:cs="Times New Roman"/>
          <w:sz w:val="24"/>
          <w:szCs w:val="24"/>
        </w:rPr>
      </w:pPr>
      <w:r w:rsidRPr="007236CB">
        <w:rPr>
          <w:rFonts w:ascii="Times New Roman" w:hAnsi="Times New Roman" w:cs="Times New Roman"/>
          <w:sz w:val="24"/>
          <w:szCs w:val="24"/>
        </w:rPr>
        <w:lastRenderedPageBreak/>
        <w:t>Az adatok hordozhatóságához való jog nem érintheti hátrányosan mások jogait és szabadságait.</w:t>
      </w:r>
    </w:p>
    <w:p w:rsidR="00AA4E49" w:rsidRPr="00535F0E" w:rsidRDefault="00AA4E49" w:rsidP="00535F0E">
      <w:pPr>
        <w:spacing w:after="0" w:line="240" w:lineRule="auto"/>
        <w:jc w:val="both"/>
        <w:rPr>
          <w:rFonts w:ascii="Times New Roman" w:hAnsi="Times New Roman" w:cs="Times New Roman"/>
          <w:b/>
          <w:bCs/>
          <w:sz w:val="24"/>
          <w:szCs w:val="24"/>
        </w:rPr>
      </w:pPr>
      <w:r w:rsidRPr="00535F0E">
        <w:rPr>
          <w:rFonts w:ascii="Times New Roman" w:hAnsi="Times New Roman" w:cs="Times New Roman"/>
          <w:b/>
          <w:bCs/>
          <w:sz w:val="24"/>
          <w:szCs w:val="24"/>
        </w:rPr>
        <w:t>Az érintett jogorvoslati joga bíróság előtt, felügyeleti hatósághoz címzett panasz</w:t>
      </w:r>
    </w:p>
    <w:p w:rsidR="00AA4E49" w:rsidRDefault="00AA4E49" w:rsidP="00535F0E">
      <w:pPr>
        <w:spacing w:after="0" w:line="240" w:lineRule="auto"/>
        <w:jc w:val="both"/>
        <w:rPr>
          <w:rFonts w:ascii="Times New Roman" w:hAnsi="Times New Roman" w:cs="Times New Roman"/>
          <w:sz w:val="24"/>
          <w:szCs w:val="24"/>
        </w:rPr>
      </w:pPr>
      <w:r w:rsidRPr="00535F0E">
        <w:rPr>
          <w:rFonts w:ascii="Times New Roman" w:hAnsi="Times New Roman" w:cs="Times New Roman"/>
          <w:sz w:val="24"/>
          <w:szCs w:val="24"/>
        </w:rPr>
        <w:t xml:space="preserve">Az érintett által tapasztalt jogellenes adatkezelés esetén polgári pert kezdeményezhet az adatkezelő ellen. A per elbírálása a törvényszék hatáskörébe tartozik. A per – az érintett választása szerint – a lakóhelye szerinti törvényszék előtt is megindítható (a törvényszék felsorolását és elérhetőségét a </w:t>
      </w:r>
      <w:hyperlink r:id="rId27" w:history="1">
        <w:r w:rsidRPr="00535F0E">
          <w:rPr>
            <w:rStyle w:val="Hiperhivatkozs"/>
            <w:rFonts w:ascii="Times New Roman" w:hAnsi="Times New Roman" w:cs="Times New Roman"/>
            <w:sz w:val="24"/>
            <w:szCs w:val="24"/>
          </w:rPr>
          <w:t>http://birosag.hu/torvenyszekek</w:t>
        </w:r>
      </w:hyperlink>
      <w:r w:rsidRPr="00535F0E">
        <w:rPr>
          <w:rFonts w:ascii="Times New Roman" w:hAnsi="Times New Roman" w:cs="Times New Roman"/>
          <w:sz w:val="24"/>
          <w:szCs w:val="24"/>
        </w:rPr>
        <w:t xml:space="preserve"> linken keresztül tekinthető meg). Az egyéb közigazgatási vagy felügyeleti hatóságnál – különösen a szokásos tartózkodási hely, a munkahely vagy a feltételezett jogsértés helye szerinti tagállamban-, ha az érintett megítélése szerint a rá vonatkozó személyes adatok kezelése megsérti az Európai Unió általános adatvédelmi rendeletét.</w:t>
      </w:r>
    </w:p>
    <w:p w:rsidR="00E85AF5" w:rsidRDefault="00E85AF5" w:rsidP="007236CB">
      <w:pPr>
        <w:spacing w:after="0" w:line="240" w:lineRule="auto"/>
        <w:jc w:val="both"/>
        <w:rPr>
          <w:rFonts w:ascii="Times New Roman" w:hAnsi="Times New Roman" w:cs="Times New Roman"/>
          <w:sz w:val="24"/>
          <w:szCs w:val="24"/>
        </w:rPr>
      </w:pPr>
      <w:r w:rsidRPr="00EA3003">
        <w:rPr>
          <w:rFonts w:ascii="Times New Roman" w:hAnsi="Times New Roman" w:cs="Times New Roman"/>
          <w:sz w:val="24"/>
          <w:szCs w:val="24"/>
        </w:rPr>
        <w:t>Az érintett a személyes adatai kezelésével kapcsolatban bejelentést tehet az adatkezelő adatvédelmi tisztviselőjénél, a fent megadott elérhetőségein. Az érintett továbbá panaszt nyújthat be a Nemzeti Adatvédelmi és Információszabadság Hatóságnál (cím: 1055 Budapest,</w:t>
      </w:r>
    </w:p>
    <w:p w:rsidR="00E85AF5" w:rsidRPr="00EA3003" w:rsidRDefault="00E85AF5" w:rsidP="007236CB">
      <w:pPr>
        <w:spacing w:after="0" w:line="240" w:lineRule="auto"/>
        <w:jc w:val="both"/>
        <w:rPr>
          <w:rFonts w:ascii="Times New Roman" w:hAnsi="Times New Roman" w:cs="Times New Roman"/>
          <w:sz w:val="24"/>
          <w:szCs w:val="24"/>
        </w:rPr>
      </w:pPr>
      <w:r w:rsidRPr="00EA3003">
        <w:rPr>
          <w:rFonts w:ascii="Times New Roman" w:hAnsi="Times New Roman" w:cs="Times New Roman"/>
          <w:sz w:val="24"/>
          <w:szCs w:val="24"/>
        </w:rPr>
        <w:t>Falk Miksa utca 9-11. 1363 Budapest, Pf. 9</w:t>
      </w:r>
      <w:proofErr w:type="gramStart"/>
      <w:r w:rsidRPr="00EA3003">
        <w:rPr>
          <w:rFonts w:ascii="Times New Roman" w:hAnsi="Times New Roman" w:cs="Times New Roman"/>
          <w:sz w:val="24"/>
          <w:szCs w:val="24"/>
        </w:rPr>
        <w:t>.,</w:t>
      </w:r>
      <w:proofErr w:type="gramEnd"/>
      <w:r w:rsidRPr="00EA3003">
        <w:rPr>
          <w:rFonts w:ascii="Times New Roman" w:hAnsi="Times New Roman" w:cs="Times New Roman"/>
          <w:sz w:val="24"/>
          <w:szCs w:val="24"/>
        </w:rPr>
        <w:t xml:space="preserve"> e-mail cím: </w:t>
      </w:r>
      <w:hyperlink r:id="rId28" w:history="1">
        <w:r w:rsidRPr="00EA3003">
          <w:rPr>
            <w:rFonts w:ascii="Times New Roman" w:hAnsi="Times New Roman" w:cs="Times New Roman"/>
            <w:sz w:val="24"/>
            <w:szCs w:val="24"/>
          </w:rPr>
          <w:t>ugyfelszolgalat@naih.hu</w:t>
        </w:r>
      </w:hyperlink>
      <w:r w:rsidRPr="00EA3003">
        <w:rPr>
          <w:rFonts w:ascii="Times New Roman" w:hAnsi="Times New Roman" w:cs="Times New Roman"/>
          <w:sz w:val="24"/>
          <w:szCs w:val="24"/>
        </w:rPr>
        <w:t xml:space="preserve">) mint felügyeleti hatóságnál, ha megítélése szerint a rá vonatkozó személyes adatok kezelése sérti a GDPR rendelkezéseit. </w:t>
      </w:r>
    </w:p>
    <w:p w:rsidR="00AA4E49" w:rsidRPr="00535F0E" w:rsidRDefault="00AA4E49" w:rsidP="00535F0E">
      <w:pPr>
        <w:spacing w:after="0" w:line="240" w:lineRule="auto"/>
        <w:jc w:val="both"/>
        <w:rPr>
          <w:rFonts w:ascii="Times New Roman" w:eastAsia="Times New Roman" w:hAnsi="Times New Roman" w:cs="Times New Roman"/>
          <w:b/>
          <w:sz w:val="24"/>
          <w:szCs w:val="24"/>
          <w:lang w:eastAsia="hu-HU"/>
        </w:rPr>
      </w:pPr>
    </w:p>
    <w:p w:rsidR="00EF5165" w:rsidRPr="00535F0E" w:rsidRDefault="00E85AF5" w:rsidP="00535F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Budapest, </w:t>
      </w:r>
      <w:r w:rsidR="000600B5">
        <w:rPr>
          <w:rFonts w:ascii="Times New Roman" w:hAnsi="Times New Roman" w:cs="Times New Roman"/>
          <w:sz w:val="24"/>
          <w:szCs w:val="24"/>
        </w:rPr>
        <w:t>2024.</w:t>
      </w:r>
      <w:r w:rsidR="00CD6CA0">
        <w:rPr>
          <w:rFonts w:ascii="Times New Roman" w:hAnsi="Times New Roman" w:cs="Times New Roman"/>
          <w:sz w:val="24"/>
          <w:szCs w:val="24"/>
        </w:rPr>
        <w:t xml:space="preserve"> január</w:t>
      </w:r>
    </w:p>
    <w:sectPr w:rsidR="00EF5165" w:rsidRPr="00535F0E" w:rsidSect="00C964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40EF1C"/>
    <w:lvl w:ilvl="0">
      <w:numFmt w:val="bullet"/>
      <w:lvlText w:val="*"/>
      <w:lvlJc w:val="left"/>
      <w:pPr>
        <w:ind w:left="0" w:firstLine="0"/>
      </w:pPr>
    </w:lvl>
  </w:abstractNum>
  <w:abstractNum w:abstractNumId="1">
    <w:nsid w:val="0F4F7D3C"/>
    <w:multiLevelType w:val="hybridMultilevel"/>
    <w:tmpl w:val="812C1C64"/>
    <w:lvl w:ilvl="0" w:tplc="8664351C">
      <w:start w:val="1"/>
      <w:numFmt w:val="upp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6D69F3"/>
    <w:multiLevelType w:val="hybridMultilevel"/>
    <w:tmpl w:val="782C8A4E"/>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FC02D4"/>
    <w:multiLevelType w:val="hybridMultilevel"/>
    <w:tmpl w:val="89E82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2E40092"/>
    <w:multiLevelType w:val="hybridMultilevel"/>
    <w:tmpl w:val="252A25FA"/>
    <w:lvl w:ilvl="0" w:tplc="10DE8C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A383CF8"/>
    <w:multiLevelType w:val="hybridMultilevel"/>
    <w:tmpl w:val="ED520304"/>
    <w:lvl w:ilvl="0" w:tplc="F1ACF840">
      <w:start w:val="1"/>
      <w:numFmt w:val="upp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FBD6F39"/>
    <w:multiLevelType w:val="hybridMultilevel"/>
    <w:tmpl w:val="4D64555E"/>
    <w:lvl w:ilvl="0" w:tplc="3708A3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A8E707A"/>
    <w:multiLevelType w:val="hybridMultilevel"/>
    <w:tmpl w:val="B0426DB8"/>
    <w:lvl w:ilvl="0" w:tplc="ACE2EC72">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20709C"/>
    <w:multiLevelType w:val="hybridMultilevel"/>
    <w:tmpl w:val="6D54AE4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71046C5"/>
    <w:multiLevelType w:val="hybridMultilevel"/>
    <w:tmpl w:val="837C96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8FF52A8"/>
    <w:multiLevelType w:val="hybridMultilevel"/>
    <w:tmpl w:val="532E5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79756284"/>
    <w:multiLevelType w:val="hybridMultilevel"/>
    <w:tmpl w:val="CA303EA2"/>
    <w:lvl w:ilvl="0" w:tplc="5510CD4C">
      <w:start w:val="1"/>
      <w:numFmt w:val="upperRoman"/>
      <w:lvlText w:val="%1."/>
      <w:lvlJc w:val="righ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D795D4B"/>
    <w:multiLevelType w:val="hybridMultilevel"/>
    <w:tmpl w:val="7CA2F5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8"/>
  </w:num>
  <w:num w:numId="5">
    <w:abstractNumId w:val="2"/>
  </w:num>
  <w:num w:numId="6">
    <w:abstractNumId w:val="7"/>
  </w:num>
  <w:num w:numId="7">
    <w:abstractNumId w:val="1"/>
  </w:num>
  <w:num w:numId="8">
    <w:abstractNumId w:val="4"/>
  </w:num>
  <w:num w:numId="9">
    <w:abstractNumId w:val="11"/>
  </w:num>
  <w:num w:numId="10">
    <w:abstractNumId w:val="10"/>
  </w:num>
  <w:num w:numId="11">
    <w:abstractNumId w:val="6"/>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ányi Réka">
    <w15:presenceInfo w15:providerId="AD" w15:userId="S-1-5-21-2113114391-3995332292-685569162-68953"/>
  </w15:person>
  <w15:person w15:author="Róka Zsuzsa dr.">
    <w15:presenceInfo w15:providerId="AD" w15:userId="S-1-5-21-2113114391-3995332292-685569162-1517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3674B"/>
    <w:rsid w:val="00024B5A"/>
    <w:rsid w:val="000321E9"/>
    <w:rsid w:val="0003674B"/>
    <w:rsid w:val="00040126"/>
    <w:rsid w:val="000600B5"/>
    <w:rsid w:val="00065CF0"/>
    <w:rsid w:val="000900AC"/>
    <w:rsid w:val="000A34C0"/>
    <w:rsid w:val="000B50EE"/>
    <w:rsid w:val="0010192B"/>
    <w:rsid w:val="00105D5E"/>
    <w:rsid w:val="00111B61"/>
    <w:rsid w:val="001173ED"/>
    <w:rsid w:val="001209D3"/>
    <w:rsid w:val="001279EA"/>
    <w:rsid w:val="00146E6A"/>
    <w:rsid w:val="00151715"/>
    <w:rsid w:val="001A686F"/>
    <w:rsid w:val="001C6A2E"/>
    <w:rsid w:val="001D0577"/>
    <w:rsid w:val="001E7421"/>
    <w:rsid w:val="0021707A"/>
    <w:rsid w:val="00285BAF"/>
    <w:rsid w:val="002A5690"/>
    <w:rsid w:val="002B4992"/>
    <w:rsid w:val="002C4A4E"/>
    <w:rsid w:val="00306120"/>
    <w:rsid w:val="0032426E"/>
    <w:rsid w:val="0033706D"/>
    <w:rsid w:val="003441C6"/>
    <w:rsid w:val="00353A0B"/>
    <w:rsid w:val="003A3B7D"/>
    <w:rsid w:val="003C3FD9"/>
    <w:rsid w:val="003C69F1"/>
    <w:rsid w:val="003D5323"/>
    <w:rsid w:val="00410F24"/>
    <w:rsid w:val="00426C0A"/>
    <w:rsid w:val="00426CA1"/>
    <w:rsid w:val="004451B3"/>
    <w:rsid w:val="004606BE"/>
    <w:rsid w:val="00480A3A"/>
    <w:rsid w:val="004A7F9E"/>
    <w:rsid w:val="004D691B"/>
    <w:rsid w:val="004E063D"/>
    <w:rsid w:val="00504EF6"/>
    <w:rsid w:val="00511038"/>
    <w:rsid w:val="00511F5A"/>
    <w:rsid w:val="00524B60"/>
    <w:rsid w:val="005301E6"/>
    <w:rsid w:val="00535713"/>
    <w:rsid w:val="00535F0E"/>
    <w:rsid w:val="0057640B"/>
    <w:rsid w:val="00582666"/>
    <w:rsid w:val="00585F8D"/>
    <w:rsid w:val="0059114A"/>
    <w:rsid w:val="00627850"/>
    <w:rsid w:val="00655E45"/>
    <w:rsid w:val="0067738C"/>
    <w:rsid w:val="006B03E2"/>
    <w:rsid w:val="006C1B59"/>
    <w:rsid w:val="006C3547"/>
    <w:rsid w:val="006D4293"/>
    <w:rsid w:val="007100F6"/>
    <w:rsid w:val="007236CB"/>
    <w:rsid w:val="007313A1"/>
    <w:rsid w:val="00735B5A"/>
    <w:rsid w:val="0076283A"/>
    <w:rsid w:val="00762936"/>
    <w:rsid w:val="007954B8"/>
    <w:rsid w:val="007C79E9"/>
    <w:rsid w:val="007D4679"/>
    <w:rsid w:val="007E3534"/>
    <w:rsid w:val="00820F26"/>
    <w:rsid w:val="00945250"/>
    <w:rsid w:val="009970C1"/>
    <w:rsid w:val="009A1689"/>
    <w:rsid w:val="009C2ED3"/>
    <w:rsid w:val="009C3CA5"/>
    <w:rsid w:val="009C506E"/>
    <w:rsid w:val="009D097E"/>
    <w:rsid w:val="009E62C4"/>
    <w:rsid w:val="009F3F2C"/>
    <w:rsid w:val="00A041AB"/>
    <w:rsid w:val="00A66DEC"/>
    <w:rsid w:val="00A7458D"/>
    <w:rsid w:val="00A85924"/>
    <w:rsid w:val="00AA4E49"/>
    <w:rsid w:val="00AB4B31"/>
    <w:rsid w:val="00AF3A25"/>
    <w:rsid w:val="00AF6E95"/>
    <w:rsid w:val="00B14868"/>
    <w:rsid w:val="00B173A3"/>
    <w:rsid w:val="00B2098F"/>
    <w:rsid w:val="00B3272D"/>
    <w:rsid w:val="00B563AE"/>
    <w:rsid w:val="00B91230"/>
    <w:rsid w:val="00BB01DD"/>
    <w:rsid w:val="00BC7432"/>
    <w:rsid w:val="00BD3344"/>
    <w:rsid w:val="00BE1226"/>
    <w:rsid w:val="00BE510E"/>
    <w:rsid w:val="00BE7EE9"/>
    <w:rsid w:val="00C26436"/>
    <w:rsid w:val="00C42AA0"/>
    <w:rsid w:val="00C518A0"/>
    <w:rsid w:val="00C63089"/>
    <w:rsid w:val="00C65CCE"/>
    <w:rsid w:val="00C7071F"/>
    <w:rsid w:val="00C762F8"/>
    <w:rsid w:val="00C9648D"/>
    <w:rsid w:val="00CC1C5E"/>
    <w:rsid w:val="00CD6CA0"/>
    <w:rsid w:val="00CF39A3"/>
    <w:rsid w:val="00D17DDA"/>
    <w:rsid w:val="00D83A3C"/>
    <w:rsid w:val="00DA7397"/>
    <w:rsid w:val="00DC25F7"/>
    <w:rsid w:val="00DC3B9A"/>
    <w:rsid w:val="00E22006"/>
    <w:rsid w:val="00E2491D"/>
    <w:rsid w:val="00E56B52"/>
    <w:rsid w:val="00E604C2"/>
    <w:rsid w:val="00E613E2"/>
    <w:rsid w:val="00E82816"/>
    <w:rsid w:val="00E83984"/>
    <w:rsid w:val="00E85AF5"/>
    <w:rsid w:val="00EB33A2"/>
    <w:rsid w:val="00EC3D43"/>
    <w:rsid w:val="00ED574E"/>
    <w:rsid w:val="00EE176C"/>
    <w:rsid w:val="00EF5165"/>
    <w:rsid w:val="00F97946"/>
    <w:rsid w:val="00FE6700"/>
    <w:rsid w:val="00FF6A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03E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B03E2"/>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unhideWhenUsed/>
    <w:rsid w:val="006B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6B03E2"/>
    <w:rPr>
      <w:color w:val="0000FF" w:themeColor="hyperlink"/>
      <w:u w:val="single"/>
    </w:rPr>
  </w:style>
  <w:style w:type="paragraph" w:customStyle="1" w:styleId="uj">
    <w:name w:val="uj"/>
    <w:basedOn w:val="Norml"/>
    <w:rsid w:val="006B03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6B03E2"/>
  </w:style>
  <w:style w:type="paragraph" w:styleId="NormlWeb">
    <w:name w:val="Normal (Web)"/>
    <w:basedOn w:val="Norml"/>
    <w:uiPriority w:val="99"/>
    <w:unhideWhenUsed/>
    <w:rsid w:val="00E828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hk-ki">
    <w:name w:val="mhk-ki"/>
    <w:basedOn w:val="Norml"/>
    <w:rsid w:val="00E8281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E83984"/>
    <w:pPr>
      <w:ind w:left="720"/>
      <w:contextualSpacing/>
    </w:pPr>
  </w:style>
  <w:style w:type="paragraph" w:styleId="Csakszveg">
    <w:name w:val="Plain Text"/>
    <w:basedOn w:val="Norml"/>
    <w:link w:val="CsakszvegChar"/>
    <w:uiPriority w:val="99"/>
    <w:semiHidden/>
    <w:unhideWhenUsed/>
    <w:rsid w:val="003C69F1"/>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3C69F1"/>
    <w:rPr>
      <w:rFonts w:ascii="Calibri" w:hAnsi="Calibri" w:cs="Consolas"/>
      <w:szCs w:val="21"/>
    </w:rPr>
  </w:style>
  <w:style w:type="character" w:styleId="Kiemels2">
    <w:name w:val="Strong"/>
    <w:basedOn w:val="Bekezdsalapbettpusa"/>
    <w:uiPriority w:val="22"/>
    <w:qFormat/>
    <w:rsid w:val="001173ED"/>
    <w:rPr>
      <w:b/>
      <w:bCs/>
    </w:rPr>
  </w:style>
  <w:style w:type="character" w:styleId="Jegyzethivatkozs">
    <w:name w:val="annotation reference"/>
    <w:basedOn w:val="Bekezdsalapbettpusa"/>
    <w:uiPriority w:val="99"/>
    <w:semiHidden/>
    <w:unhideWhenUsed/>
    <w:rsid w:val="005301E6"/>
    <w:rPr>
      <w:sz w:val="16"/>
      <w:szCs w:val="16"/>
    </w:rPr>
  </w:style>
  <w:style w:type="paragraph" w:styleId="Jegyzetszveg">
    <w:name w:val="annotation text"/>
    <w:basedOn w:val="Norml"/>
    <w:link w:val="JegyzetszvegChar"/>
    <w:uiPriority w:val="99"/>
    <w:semiHidden/>
    <w:unhideWhenUsed/>
    <w:rsid w:val="005301E6"/>
    <w:pPr>
      <w:spacing w:line="240" w:lineRule="auto"/>
    </w:pPr>
    <w:rPr>
      <w:sz w:val="20"/>
      <w:szCs w:val="20"/>
    </w:rPr>
  </w:style>
  <w:style w:type="character" w:customStyle="1" w:styleId="JegyzetszvegChar">
    <w:name w:val="Jegyzetszöveg Char"/>
    <w:basedOn w:val="Bekezdsalapbettpusa"/>
    <w:link w:val="Jegyzetszveg"/>
    <w:uiPriority w:val="99"/>
    <w:semiHidden/>
    <w:rsid w:val="005301E6"/>
    <w:rPr>
      <w:sz w:val="20"/>
      <w:szCs w:val="20"/>
    </w:rPr>
  </w:style>
  <w:style w:type="paragraph" w:styleId="Megjegyzstrgya">
    <w:name w:val="annotation subject"/>
    <w:basedOn w:val="Jegyzetszveg"/>
    <w:next w:val="Jegyzetszveg"/>
    <w:link w:val="MegjegyzstrgyaChar"/>
    <w:uiPriority w:val="99"/>
    <w:semiHidden/>
    <w:unhideWhenUsed/>
    <w:rsid w:val="005301E6"/>
    <w:rPr>
      <w:b/>
      <w:bCs/>
    </w:rPr>
  </w:style>
  <w:style w:type="character" w:customStyle="1" w:styleId="MegjegyzstrgyaChar">
    <w:name w:val="Megjegyzés tárgya Char"/>
    <w:basedOn w:val="JegyzetszvegChar"/>
    <w:link w:val="Megjegyzstrgya"/>
    <w:uiPriority w:val="99"/>
    <w:semiHidden/>
    <w:rsid w:val="005301E6"/>
    <w:rPr>
      <w:b/>
      <w:bCs/>
      <w:sz w:val="20"/>
      <w:szCs w:val="20"/>
    </w:rPr>
  </w:style>
  <w:style w:type="paragraph" w:styleId="Buborkszveg">
    <w:name w:val="Balloon Text"/>
    <w:basedOn w:val="Norml"/>
    <w:link w:val="BuborkszvegChar"/>
    <w:uiPriority w:val="99"/>
    <w:semiHidden/>
    <w:unhideWhenUsed/>
    <w:rsid w:val="005301E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301E6"/>
    <w:rPr>
      <w:rFonts w:ascii="Tahoma" w:hAnsi="Tahoma" w:cs="Tahoma"/>
      <w:sz w:val="16"/>
      <w:szCs w:val="16"/>
    </w:rPr>
  </w:style>
  <w:style w:type="character" w:styleId="Mrltotthiperhivatkozs">
    <w:name w:val="FollowedHyperlink"/>
    <w:basedOn w:val="Bekezdsalapbettpusa"/>
    <w:uiPriority w:val="99"/>
    <w:semiHidden/>
    <w:unhideWhenUsed/>
    <w:rsid w:val="000600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3897">
      <w:bodyDiv w:val="1"/>
      <w:marLeft w:val="0"/>
      <w:marRight w:val="0"/>
      <w:marTop w:val="0"/>
      <w:marBottom w:val="0"/>
      <w:divBdr>
        <w:top w:val="none" w:sz="0" w:space="0" w:color="auto"/>
        <w:left w:val="none" w:sz="0" w:space="0" w:color="auto"/>
        <w:bottom w:val="none" w:sz="0" w:space="0" w:color="auto"/>
        <w:right w:val="none" w:sz="0" w:space="0" w:color="auto"/>
      </w:divBdr>
    </w:div>
    <w:div w:id="24212248">
      <w:bodyDiv w:val="1"/>
      <w:marLeft w:val="0"/>
      <w:marRight w:val="0"/>
      <w:marTop w:val="0"/>
      <w:marBottom w:val="0"/>
      <w:divBdr>
        <w:top w:val="none" w:sz="0" w:space="0" w:color="auto"/>
        <w:left w:val="none" w:sz="0" w:space="0" w:color="auto"/>
        <w:bottom w:val="none" w:sz="0" w:space="0" w:color="auto"/>
        <w:right w:val="none" w:sz="0" w:space="0" w:color="auto"/>
      </w:divBdr>
    </w:div>
    <w:div w:id="44525817">
      <w:bodyDiv w:val="1"/>
      <w:marLeft w:val="0"/>
      <w:marRight w:val="0"/>
      <w:marTop w:val="0"/>
      <w:marBottom w:val="0"/>
      <w:divBdr>
        <w:top w:val="none" w:sz="0" w:space="0" w:color="auto"/>
        <w:left w:val="none" w:sz="0" w:space="0" w:color="auto"/>
        <w:bottom w:val="none" w:sz="0" w:space="0" w:color="auto"/>
        <w:right w:val="none" w:sz="0" w:space="0" w:color="auto"/>
      </w:divBdr>
    </w:div>
    <w:div w:id="49885299">
      <w:bodyDiv w:val="1"/>
      <w:marLeft w:val="0"/>
      <w:marRight w:val="0"/>
      <w:marTop w:val="0"/>
      <w:marBottom w:val="0"/>
      <w:divBdr>
        <w:top w:val="none" w:sz="0" w:space="0" w:color="auto"/>
        <w:left w:val="none" w:sz="0" w:space="0" w:color="auto"/>
        <w:bottom w:val="none" w:sz="0" w:space="0" w:color="auto"/>
        <w:right w:val="none" w:sz="0" w:space="0" w:color="auto"/>
      </w:divBdr>
    </w:div>
    <w:div w:id="50933474">
      <w:bodyDiv w:val="1"/>
      <w:marLeft w:val="0"/>
      <w:marRight w:val="0"/>
      <w:marTop w:val="0"/>
      <w:marBottom w:val="0"/>
      <w:divBdr>
        <w:top w:val="none" w:sz="0" w:space="0" w:color="auto"/>
        <w:left w:val="none" w:sz="0" w:space="0" w:color="auto"/>
        <w:bottom w:val="none" w:sz="0" w:space="0" w:color="auto"/>
        <w:right w:val="none" w:sz="0" w:space="0" w:color="auto"/>
      </w:divBdr>
    </w:div>
    <w:div w:id="97142146">
      <w:bodyDiv w:val="1"/>
      <w:marLeft w:val="0"/>
      <w:marRight w:val="0"/>
      <w:marTop w:val="0"/>
      <w:marBottom w:val="0"/>
      <w:divBdr>
        <w:top w:val="none" w:sz="0" w:space="0" w:color="auto"/>
        <w:left w:val="none" w:sz="0" w:space="0" w:color="auto"/>
        <w:bottom w:val="none" w:sz="0" w:space="0" w:color="auto"/>
        <w:right w:val="none" w:sz="0" w:space="0" w:color="auto"/>
      </w:divBdr>
    </w:div>
    <w:div w:id="126120588">
      <w:bodyDiv w:val="1"/>
      <w:marLeft w:val="0"/>
      <w:marRight w:val="0"/>
      <w:marTop w:val="0"/>
      <w:marBottom w:val="0"/>
      <w:divBdr>
        <w:top w:val="none" w:sz="0" w:space="0" w:color="auto"/>
        <w:left w:val="none" w:sz="0" w:space="0" w:color="auto"/>
        <w:bottom w:val="none" w:sz="0" w:space="0" w:color="auto"/>
        <w:right w:val="none" w:sz="0" w:space="0" w:color="auto"/>
      </w:divBdr>
    </w:div>
    <w:div w:id="140848075">
      <w:bodyDiv w:val="1"/>
      <w:marLeft w:val="0"/>
      <w:marRight w:val="0"/>
      <w:marTop w:val="0"/>
      <w:marBottom w:val="0"/>
      <w:divBdr>
        <w:top w:val="none" w:sz="0" w:space="0" w:color="auto"/>
        <w:left w:val="none" w:sz="0" w:space="0" w:color="auto"/>
        <w:bottom w:val="none" w:sz="0" w:space="0" w:color="auto"/>
        <w:right w:val="none" w:sz="0" w:space="0" w:color="auto"/>
      </w:divBdr>
    </w:div>
    <w:div w:id="151145215">
      <w:bodyDiv w:val="1"/>
      <w:marLeft w:val="0"/>
      <w:marRight w:val="0"/>
      <w:marTop w:val="0"/>
      <w:marBottom w:val="0"/>
      <w:divBdr>
        <w:top w:val="none" w:sz="0" w:space="0" w:color="auto"/>
        <w:left w:val="none" w:sz="0" w:space="0" w:color="auto"/>
        <w:bottom w:val="none" w:sz="0" w:space="0" w:color="auto"/>
        <w:right w:val="none" w:sz="0" w:space="0" w:color="auto"/>
      </w:divBdr>
    </w:div>
    <w:div w:id="161435215">
      <w:bodyDiv w:val="1"/>
      <w:marLeft w:val="0"/>
      <w:marRight w:val="0"/>
      <w:marTop w:val="0"/>
      <w:marBottom w:val="0"/>
      <w:divBdr>
        <w:top w:val="none" w:sz="0" w:space="0" w:color="auto"/>
        <w:left w:val="none" w:sz="0" w:space="0" w:color="auto"/>
        <w:bottom w:val="none" w:sz="0" w:space="0" w:color="auto"/>
        <w:right w:val="none" w:sz="0" w:space="0" w:color="auto"/>
      </w:divBdr>
    </w:div>
    <w:div w:id="214657352">
      <w:bodyDiv w:val="1"/>
      <w:marLeft w:val="0"/>
      <w:marRight w:val="0"/>
      <w:marTop w:val="0"/>
      <w:marBottom w:val="0"/>
      <w:divBdr>
        <w:top w:val="none" w:sz="0" w:space="0" w:color="auto"/>
        <w:left w:val="none" w:sz="0" w:space="0" w:color="auto"/>
        <w:bottom w:val="none" w:sz="0" w:space="0" w:color="auto"/>
        <w:right w:val="none" w:sz="0" w:space="0" w:color="auto"/>
      </w:divBdr>
    </w:div>
    <w:div w:id="247541569">
      <w:bodyDiv w:val="1"/>
      <w:marLeft w:val="0"/>
      <w:marRight w:val="0"/>
      <w:marTop w:val="0"/>
      <w:marBottom w:val="0"/>
      <w:divBdr>
        <w:top w:val="none" w:sz="0" w:space="0" w:color="auto"/>
        <w:left w:val="none" w:sz="0" w:space="0" w:color="auto"/>
        <w:bottom w:val="none" w:sz="0" w:space="0" w:color="auto"/>
        <w:right w:val="none" w:sz="0" w:space="0" w:color="auto"/>
      </w:divBdr>
    </w:div>
    <w:div w:id="260381407">
      <w:bodyDiv w:val="1"/>
      <w:marLeft w:val="0"/>
      <w:marRight w:val="0"/>
      <w:marTop w:val="0"/>
      <w:marBottom w:val="0"/>
      <w:divBdr>
        <w:top w:val="none" w:sz="0" w:space="0" w:color="auto"/>
        <w:left w:val="none" w:sz="0" w:space="0" w:color="auto"/>
        <w:bottom w:val="none" w:sz="0" w:space="0" w:color="auto"/>
        <w:right w:val="none" w:sz="0" w:space="0" w:color="auto"/>
      </w:divBdr>
    </w:div>
    <w:div w:id="265623175">
      <w:bodyDiv w:val="1"/>
      <w:marLeft w:val="0"/>
      <w:marRight w:val="0"/>
      <w:marTop w:val="0"/>
      <w:marBottom w:val="0"/>
      <w:divBdr>
        <w:top w:val="none" w:sz="0" w:space="0" w:color="auto"/>
        <w:left w:val="none" w:sz="0" w:space="0" w:color="auto"/>
        <w:bottom w:val="none" w:sz="0" w:space="0" w:color="auto"/>
        <w:right w:val="none" w:sz="0" w:space="0" w:color="auto"/>
      </w:divBdr>
    </w:div>
    <w:div w:id="283848436">
      <w:bodyDiv w:val="1"/>
      <w:marLeft w:val="0"/>
      <w:marRight w:val="0"/>
      <w:marTop w:val="0"/>
      <w:marBottom w:val="0"/>
      <w:divBdr>
        <w:top w:val="none" w:sz="0" w:space="0" w:color="auto"/>
        <w:left w:val="none" w:sz="0" w:space="0" w:color="auto"/>
        <w:bottom w:val="none" w:sz="0" w:space="0" w:color="auto"/>
        <w:right w:val="none" w:sz="0" w:space="0" w:color="auto"/>
      </w:divBdr>
    </w:div>
    <w:div w:id="295181887">
      <w:bodyDiv w:val="1"/>
      <w:marLeft w:val="0"/>
      <w:marRight w:val="0"/>
      <w:marTop w:val="0"/>
      <w:marBottom w:val="0"/>
      <w:divBdr>
        <w:top w:val="none" w:sz="0" w:space="0" w:color="auto"/>
        <w:left w:val="none" w:sz="0" w:space="0" w:color="auto"/>
        <w:bottom w:val="none" w:sz="0" w:space="0" w:color="auto"/>
        <w:right w:val="none" w:sz="0" w:space="0" w:color="auto"/>
      </w:divBdr>
    </w:div>
    <w:div w:id="305165065">
      <w:bodyDiv w:val="1"/>
      <w:marLeft w:val="0"/>
      <w:marRight w:val="0"/>
      <w:marTop w:val="0"/>
      <w:marBottom w:val="0"/>
      <w:divBdr>
        <w:top w:val="none" w:sz="0" w:space="0" w:color="auto"/>
        <w:left w:val="none" w:sz="0" w:space="0" w:color="auto"/>
        <w:bottom w:val="none" w:sz="0" w:space="0" w:color="auto"/>
        <w:right w:val="none" w:sz="0" w:space="0" w:color="auto"/>
      </w:divBdr>
    </w:div>
    <w:div w:id="326835321">
      <w:bodyDiv w:val="1"/>
      <w:marLeft w:val="0"/>
      <w:marRight w:val="0"/>
      <w:marTop w:val="0"/>
      <w:marBottom w:val="0"/>
      <w:divBdr>
        <w:top w:val="none" w:sz="0" w:space="0" w:color="auto"/>
        <w:left w:val="none" w:sz="0" w:space="0" w:color="auto"/>
        <w:bottom w:val="none" w:sz="0" w:space="0" w:color="auto"/>
        <w:right w:val="none" w:sz="0" w:space="0" w:color="auto"/>
      </w:divBdr>
    </w:div>
    <w:div w:id="331684393">
      <w:bodyDiv w:val="1"/>
      <w:marLeft w:val="0"/>
      <w:marRight w:val="0"/>
      <w:marTop w:val="0"/>
      <w:marBottom w:val="0"/>
      <w:divBdr>
        <w:top w:val="none" w:sz="0" w:space="0" w:color="auto"/>
        <w:left w:val="none" w:sz="0" w:space="0" w:color="auto"/>
        <w:bottom w:val="none" w:sz="0" w:space="0" w:color="auto"/>
        <w:right w:val="none" w:sz="0" w:space="0" w:color="auto"/>
      </w:divBdr>
    </w:div>
    <w:div w:id="337468594">
      <w:bodyDiv w:val="1"/>
      <w:marLeft w:val="0"/>
      <w:marRight w:val="0"/>
      <w:marTop w:val="0"/>
      <w:marBottom w:val="0"/>
      <w:divBdr>
        <w:top w:val="none" w:sz="0" w:space="0" w:color="auto"/>
        <w:left w:val="none" w:sz="0" w:space="0" w:color="auto"/>
        <w:bottom w:val="none" w:sz="0" w:space="0" w:color="auto"/>
        <w:right w:val="none" w:sz="0" w:space="0" w:color="auto"/>
      </w:divBdr>
    </w:div>
    <w:div w:id="384448471">
      <w:bodyDiv w:val="1"/>
      <w:marLeft w:val="0"/>
      <w:marRight w:val="0"/>
      <w:marTop w:val="0"/>
      <w:marBottom w:val="0"/>
      <w:divBdr>
        <w:top w:val="none" w:sz="0" w:space="0" w:color="auto"/>
        <w:left w:val="none" w:sz="0" w:space="0" w:color="auto"/>
        <w:bottom w:val="none" w:sz="0" w:space="0" w:color="auto"/>
        <w:right w:val="none" w:sz="0" w:space="0" w:color="auto"/>
      </w:divBdr>
    </w:div>
    <w:div w:id="402879223">
      <w:bodyDiv w:val="1"/>
      <w:marLeft w:val="0"/>
      <w:marRight w:val="0"/>
      <w:marTop w:val="0"/>
      <w:marBottom w:val="0"/>
      <w:divBdr>
        <w:top w:val="none" w:sz="0" w:space="0" w:color="auto"/>
        <w:left w:val="none" w:sz="0" w:space="0" w:color="auto"/>
        <w:bottom w:val="none" w:sz="0" w:space="0" w:color="auto"/>
        <w:right w:val="none" w:sz="0" w:space="0" w:color="auto"/>
      </w:divBdr>
    </w:div>
    <w:div w:id="407651429">
      <w:bodyDiv w:val="1"/>
      <w:marLeft w:val="0"/>
      <w:marRight w:val="0"/>
      <w:marTop w:val="0"/>
      <w:marBottom w:val="0"/>
      <w:divBdr>
        <w:top w:val="none" w:sz="0" w:space="0" w:color="auto"/>
        <w:left w:val="none" w:sz="0" w:space="0" w:color="auto"/>
        <w:bottom w:val="none" w:sz="0" w:space="0" w:color="auto"/>
        <w:right w:val="none" w:sz="0" w:space="0" w:color="auto"/>
      </w:divBdr>
    </w:div>
    <w:div w:id="409162085">
      <w:bodyDiv w:val="1"/>
      <w:marLeft w:val="0"/>
      <w:marRight w:val="0"/>
      <w:marTop w:val="0"/>
      <w:marBottom w:val="0"/>
      <w:divBdr>
        <w:top w:val="none" w:sz="0" w:space="0" w:color="auto"/>
        <w:left w:val="none" w:sz="0" w:space="0" w:color="auto"/>
        <w:bottom w:val="none" w:sz="0" w:space="0" w:color="auto"/>
        <w:right w:val="none" w:sz="0" w:space="0" w:color="auto"/>
      </w:divBdr>
    </w:div>
    <w:div w:id="438909722">
      <w:bodyDiv w:val="1"/>
      <w:marLeft w:val="0"/>
      <w:marRight w:val="0"/>
      <w:marTop w:val="0"/>
      <w:marBottom w:val="0"/>
      <w:divBdr>
        <w:top w:val="none" w:sz="0" w:space="0" w:color="auto"/>
        <w:left w:val="none" w:sz="0" w:space="0" w:color="auto"/>
        <w:bottom w:val="none" w:sz="0" w:space="0" w:color="auto"/>
        <w:right w:val="none" w:sz="0" w:space="0" w:color="auto"/>
      </w:divBdr>
    </w:div>
    <w:div w:id="464666844">
      <w:bodyDiv w:val="1"/>
      <w:marLeft w:val="0"/>
      <w:marRight w:val="0"/>
      <w:marTop w:val="0"/>
      <w:marBottom w:val="0"/>
      <w:divBdr>
        <w:top w:val="none" w:sz="0" w:space="0" w:color="auto"/>
        <w:left w:val="none" w:sz="0" w:space="0" w:color="auto"/>
        <w:bottom w:val="none" w:sz="0" w:space="0" w:color="auto"/>
        <w:right w:val="none" w:sz="0" w:space="0" w:color="auto"/>
      </w:divBdr>
    </w:div>
    <w:div w:id="486166471">
      <w:bodyDiv w:val="1"/>
      <w:marLeft w:val="0"/>
      <w:marRight w:val="0"/>
      <w:marTop w:val="0"/>
      <w:marBottom w:val="0"/>
      <w:divBdr>
        <w:top w:val="none" w:sz="0" w:space="0" w:color="auto"/>
        <w:left w:val="none" w:sz="0" w:space="0" w:color="auto"/>
        <w:bottom w:val="none" w:sz="0" w:space="0" w:color="auto"/>
        <w:right w:val="none" w:sz="0" w:space="0" w:color="auto"/>
      </w:divBdr>
    </w:div>
    <w:div w:id="505749143">
      <w:bodyDiv w:val="1"/>
      <w:marLeft w:val="0"/>
      <w:marRight w:val="0"/>
      <w:marTop w:val="0"/>
      <w:marBottom w:val="0"/>
      <w:divBdr>
        <w:top w:val="none" w:sz="0" w:space="0" w:color="auto"/>
        <w:left w:val="none" w:sz="0" w:space="0" w:color="auto"/>
        <w:bottom w:val="none" w:sz="0" w:space="0" w:color="auto"/>
        <w:right w:val="none" w:sz="0" w:space="0" w:color="auto"/>
      </w:divBdr>
    </w:div>
    <w:div w:id="548306445">
      <w:bodyDiv w:val="1"/>
      <w:marLeft w:val="0"/>
      <w:marRight w:val="0"/>
      <w:marTop w:val="0"/>
      <w:marBottom w:val="0"/>
      <w:divBdr>
        <w:top w:val="none" w:sz="0" w:space="0" w:color="auto"/>
        <w:left w:val="none" w:sz="0" w:space="0" w:color="auto"/>
        <w:bottom w:val="none" w:sz="0" w:space="0" w:color="auto"/>
        <w:right w:val="none" w:sz="0" w:space="0" w:color="auto"/>
      </w:divBdr>
    </w:div>
    <w:div w:id="552618468">
      <w:bodyDiv w:val="1"/>
      <w:marLeft w:val="0"/>
      <w:marRight w:val="0"/>
      <w:marTop w:val="0"/>
      <w:marBottom w:val="0"/>
      <w:divBdr>
        <w:top w:val="none" w:sz="0" w:space="0" w:color="auto"/>
        <w:left w:val="none" w:sz="0" w:space="0" w:color="auto"/>
        <w:bottom w:val="none" w:sz="0" w:space="0" w:color="auto"/>
        <w:right w:val="none" w:sz="0" w:space="0" w:color="auto"/>
      </w:divBdr>
    </w:div>
    <w:div w:id="569730954">
      <w:bodyDiv w:val="1"/>
      <w:marLeft w:val="0"/>
      <w:marRight w:val="0"/>
      <w:marTop w:val="0"/>
      <w:marBottom w:val="0"/>
      <w:divBdr>
        <w:top w:val="none" w:sz="0" w:space="0" w:color="auto"/>
        <w:left w:val="none" w:sz="0" w:space="0" w:color="auto"/>
        <w:bottom w:val="none" w:sz="0" w:space="0" w:color="auto"/>
        <w:right w:val="none" w:sz="0" w:space="0" w:color="auto"/>
      </w:divBdr>
    </w:div>
    <w:div w:id="575671342">
      <w:bodyDiv w:val="1"/>
      <w:marLeft w:val="0"/>
      <w:marRight w:val="0"/>
      <w:marTop w:val="0"/>
      <w:marBottom w:val="0"/>
      <w:divBdr>
        <w:top w:val="none" w:sz="0" w:space="0" w:color="auto"/>
        <w:left w:val="none" w:sz="0" w:space="0" w:color="auto"/>
        <w:bottom w:val="none" w:sz="0" w:space="0" w:color="auto"/>
        <w:right w:val="none" w:sz="0" w:space="0" w:color="auto"/>
      </w:divBdr>
      <w:divsChild>
        <w:div w:id="1391346780">
          <w:marLeft w:val="0"/>
          <w:marRight w:val="0"/>
          <w:marTop w:val="0"/>
          <w:marBottom w:val="0"/>
          <w:divBdr>
            <w:top w:val="none" w:sz="0" w:space="0" w:color="auto"/>
            <w:left w:val="none" w:sz="0" w:space="0" w:color="auto"/>
            <w:bottom w:val="none" w:sz="0" w:space="0" w:color="auto"/>
            <w:right w:val="none" w:sz="0" w:space="0" w:color="auto"/>
          </w:divBdr>
        </w:div>
      </w:divsChild>
    </w:div>
    <w:div w:id="582227577">
      <w:bodyDiv w:val="1"/>
      <w:marLeft w:val="0"/>
      <w:marRight w:val="0"/>
      <w:marTop w:val="0"/>
      <w:marBottom w:val="0"/>
      <w:divBdr>
        <w:top w:val="none" w:sz="0" w:space="0" w:color="auto"/>
        <w:left w:val="none" w:sz="0" w:space="0" w:color="auto"/>
        <w:bottom w:val="none" w:sz="0" w:space="0" w:color="auto"/>
        <w:right w:val="none" w:sz="0" w:space="0" w:color="auto"/>
      </w:divBdr>
    </w:div>
    <w:div w:id="583147312">
      <w:bodyDiv w:val="1"/>
      <w:marLeft w:val="0"/>
      <w:marRight w:val="0"/>
      <w:marTop w:val="0"/>
      <w:marBottom w:val="0"/>
      <w:divBdr>
        <w:top w:val="none" w:sz="0" w:space="0" w:color="auto"/>
        <w:left w:val="none" w:sz="0" w:space="0" w:color="auto"/>
        <w:bottom w:val="none" w:sz="0" w:space="0" w:color="auto"/>
        <w:right w:val="none" w:sz="0" w:space="0" w:color="auto"/>
      </w:divBdr>
    </w:div>
    <w:div w:id="604263375">
      <w:bodyDiv w:val="1"/>
      <w:marLeft w:val="0"/>
      <w:marRight w:val="0"/>
      <w:marTop w:val="0"/>
      <w:marBottom w:val="0"/>
      <w:divBdr>
        <w:top w:val="none" w:sz="0" w:space="0" w:color="auto"/>
        <w:left w:val="none" w:sz="0" w:space="0" w:color="auto"/>
        <w:bottom w:val="none" w:sz="0" w:space="0" w:color="auto"/>
        <w:right w:val="none" w:sz="0" w:space="0" w:color="auto"/>
      </w:divBdr>
    </w:div>
    <w:div w:id="606012254">
      <w:bodyDiv w:val="1"/>
      <w:marLeft w:val="0"/>
      <w:marRight w:val="0"/>
      <w:marTop w:val="0"/>
      <w:marBottom w:val="0"/>
      <w:divBdr>
        <w:top w:val="none" w:sz="0" w:space="0" w:color="auto"/>
        <w:left w:val="none" w:sz="0" w:space="0" w:color="auto"/>
        <w:bottom w:val="none" w:sz="0" w:space="0" w:color="auto"/>
        <w:right w:val="none" w:sz="0" w:space="0" w:color="auto"/>
      </w:divBdr>
    </w:div>
    <w:div w:id="626358475">
      <w:bodyDiv w:val="1"/>
      <w:marLeft w:val="0"/>
      <w:marRight w:val="0"/>
      <w:marTop w:val="0"/>
      <w:marBottom w:val="0"/>
      <w:divBdr>
        <w:top w:val="none" w:sz="0" w:space="0" w:color="auto"/>
        <w:left w:val="none" w:sz="0" w:space="0" w:color="auto"/>
        <w:bottom w:val="none" w:sz="0" w:space="0" w:color="auto"/>
        <w:right w:val="none" w:sz="0" w:space="0" w:color="auto"/>
      </w:divBdr>
    </w:div>
    <w:div w:id="627009105">
      <w:bodyDiv w:val="1"/>
      <w:marLeft w:val="0"/>
      <w:marRight w:val="0"/>
      <w:marTop w:val="0"/>
      <w:marBottom w:val="0"/>
      <w:divBdr>
        <w:top w:val="none" w:sz="0" w:space="0" w:color="auto"/>
        <w:left w:val="none" w:sz="0" w:space="0" w:color="auto"/>
        <w:bottom w:val="none" w:sz="0" w:space="0" w:color="auto"/>
        <w:right w:val="none" w:sz="0" w:space="0" w:color="auto"/>
      </w:divBdr>
    </w:div>
    <w:div w:id="646982699">
      <w:bodyDiv w:val="1"/>
      <w:marLeft w:val="0"/>
      <w:marRight w:val="0"/>
      <w:marTop w:val="0"/>
      <w:marBottom w:val="0"/>
      <w:divBdr>
        <w:top w:val="none" w:sz="0" w:space="0" w:color="auto"/>
        <w:left w:val="none" w:sz="0" w:space="0" w:color="auto"/>
        <w:bottom w:val="none" w:sz="0" w:space="0" w:color="auto"/>
        <w:right w:val="none" w:sz="0" w:space="0" w:color="auto"/>
      </w:divBdr>
    </w:div>
    <w:div w:id="648823569">
      <w:bodyDiv w:val="1"/>
      <w:marLeft w:val="0"/>
      <w:marRight w:val="0"/>
      <w:marTop w:val="0"/>
      <w:marBottom w:val="0"/>
      <w:divBdr>
        <w:top w:val="none" w:sz="0" w:space="0" w:color="auto"/>
        <w:left w:val="none" w:sz="0" w:space="0" w:color="auto"/>
        <w:bottom w:val="none" w:sz="0" w:space="0" w:color="auto"/>
        <w:right w:val="none" w:sz="0" w:space="0" w:color="auto"/>
      </w:divBdr>
    </w:div>
    <w:div w:id="653408927">
      <w:bodyDiv w:val="1"/>
      <w:marLeft w:val="0"/>
      <w:marRight w:val="0"/>
      <w:marTop w:val="0"/>
      <w:marBottom w:val="0"/>
      <w:divBdr>
        <w:top w:val="none" w:sz="0" w:space="0" w:color="auto"/>
        <w:left w:val="none" w:sz="0" w:space="0" w:color="auto"/>
        <w:bottom w:val="none" w:sz="0" w:space="0" w:color="auto"/>
        <w:right w:val="none" w:sz="0" w:space="0" w:color="auto"/>
      </w:divBdr>
    </w:div>
    <w:div w:id="678821889">
      <w:bodyDiv w:val="1"/>
      <w:marLeft w:val="0"/>
      <w:marRight w:val="0"/>
      <w:marTop w:val="0"/>
      <w:marBottom w:val="0"/>
      <w:divBdr>
        <w:top w:val="none" w:sz="0" w:space="0" w:color="auto"/>
        <w:left w:val="none" w:sz="0" w:space="0" w:color="auto"/>
        <w:bottom w:val="none" w:sz="0" w:space="0" w:color="auto"/>
        <w:right w:val="none" w:sz="0" w:space="0" w:color="auto"/>
      </w:divBdr>
      <w:divsChild>
        <w:div w:id="851531059">
          <w:marLeft w:val="0"/>
          <w:marRight w:val="0"/>
          <w:marTop w:val="0"/>
          <w:marBottom w:val="0"/>
          <w:divBdr>
            <w:top w:val="none" w:sz="0" w:space="0" w:color="auto"/>
            <w:left w:val="none" w:sz="0" w:space="0" w:color="auto"/>
            <w:bottom w:val="none" w:sz="0" w:space="0" w:color="auto"/>
            <w:right w:val="none" w:sz="0" w:space="0" w:color="auto"/>
          </w:divBdr>
        </w:div>
      </w:divsChild>
    </w:div>
    <w:div w:id="695615787">
      <w:bodyDiv w:val="1"/>
      <w:marLeft w:val="0"/>
      <w:marRight w:val="0"/>
      <w:marTop w:val="0"/>
      <w:marBottom w:val="0"/>
      <w:divBdr>
        <w:top w:val="none" w:sz="0" w:space="0" w:color="auto"/>
        <w:left w:val="none" w:sz="0" w:space="0" w:color="auto"/>
        <w:bottom w:val="none" w:sz="0" w:space="0" w:color="auto"/>
        <w:right w:val="none" w:sz="0" w:space="0" w:color="auto"/>
      </w:divBdr>
    </w:div>
    <w:div w:id="725181473">
      <w:bodyDiv w:val="1"/>
      <w:marLeft w:val="0"/>
      <w:marRight w:val="0"/>
      <w:marTop w:val="0"/>
      <w:marBottom w:val="0"/>
      <w:divBdr>
        <w:top w:val="none" w:sz="0" w:space="0" w:color="auto"/>
        <w:left w:val="none" w:sz="0" w:space="0" w:color="auto"/>
        <w:bottom w:val="none" w:sz="0" w:space="0" w:color="auto"/>
        <w:right w:val="none" w:sz="0" w:space="0" w:color="auto"/>
      </w:divBdr>
    </w:div>
    <w:div w:id="733233793">
      <w:bodyDiv w:val="1"/>
      <w:marLeft w:val="0"/>
      <w:marRight w:val="0"/>
      <w:marTop w:val="0"/>
      <w:marBottom w:val="0"/>
      <w:divBdr>
        <w:top w:val="none" w:sz="0" w:space="0" w:color="auto"/>
        <w:left w:val="none" w:sz="0" w:space="0" w:color="auto"/>
        <w:bottom w:val="none" w:sz="0" w:space="0" w:color="auto"/>
        <w:right w:val="none" w:sz="0" w:space="0" w:color="auto"/>
      </w:divBdr>
    </w:div>
    <w:div w:id="758529269">
      <w:bodyDiv w:val="1"/>
      <w:marLeft w:val="0"/>
      <w:marRight w:val="0"/>
      <w:marTop w:val="0"/>
      <w:marBottom w:val="0"/>
      <w:divBdr>
        <w:top w:val="none" w:sz="0" w:space="0" w:color="auto"/>
        <w:left w:val="none" w:sz="0" w:space="0" w:color="auto"/>
        <w:bottom w:val="none" w:sz="0" w:space="0" w:color="auto"/>
        <w:right w:val="none" w:sz="0" w:space="0" w:color="auto"/>
      </w:divBdr>
    </w:div>
    <w:div w:id="761610617">
      <w:bodyDiv w:val="1"/>
      <w:marLeft w:val="0"/>
      <w:marRight w:val="0"/>
      <w:marTop w:val="0"/>
      <w:marBottom w:val="0"/>
      <w:divBdr>
        <w:top w:val="none" w:sz="0" w:space="0" w:color="auto"/>
        <w:left w:val="none" w:sz="0" w:space="0" w:color="auto"/>
        <w:bottom w:val="none" w:sz="0" w:space="0" w:color="auto"/>
        <w:right w:val="none" w:sz="0" w:space="0" w:color="auto"/>
      </w:divBdr>
    </w:div>
    <w:div w:id="785392310">
      <w:bodyDiv w:val="1"/>
      <w:marLeft w:val="0"/>
      <w:marRight w:val="0"/>
      <w:marTop w:val="0"/>
      <w:marBottom w:val="0"/>
      <w:divBdr>
        <w:top w:val="none" w:sz="0" w:space="0" w:color="auto"/>
        <w:left w:val="none" w:sz="0" w:space="0" w:color="auto"/>
        <w:bottom w:val="none" w:sz="0" w:space="0" w:color="auto"/>
        <w:right w:val="none" w:sz="0" w:space="0" w:color="auto"/>
      </w:divBdr>
    </w:div>
    <w:div w:id="786855577">
      <w:bodyDiv w:val="1"/>
      <w:marLeft w:val="0"/>
      <w:marRight w:val="0"/>
      <w:marTop w:val="0"/>
      <w:marBottom w:val="0"/>
      <w:divBdr>
        <w:top w:val="none" w:sz="0" w:space="0" w:color="auto"/>
        <w:left w:val="none" w:sz="0" w:space="0" w:color="auto"/>
        <w:bottom w:val="none" w:sz="0" w:space="0" w:color="auto"/>
        <w:right w:val="none" w:sz="0" w:space="0" w:color="auto"/>
      </w:divBdr>
    </w:div>
    <w:div w:id="794063437">
      <w:bodyDiv w:val="1"/>
      <w:marLeft w:val="0"/>
      <w:marRight w:val="0"/>
      <w:marTop w:val="0"/>
      <w:marBottom w:val="0"/>
      <w:divBdr>
        <w:top w:val="none" w:sz="0" w:space="0" w:color="auto"/>
        <w:left w:val="none" w:sz="0" w:space="0" w:color="auto"/>
        <w:bottom w:val="none" w:sz="0" w:space="0" w:color="auto"/>
        <w:right w:val="none" w:sz="0" w:space="0" w:color="auto"/>
      </w:divBdr>
    </w:div>
    <w:div w:id="855384542">
      <w:bodyDiv w:val="1"/>
      <w:marLeft w:val="0"/>
      <w:marRight w:val="0"/>
      <w:marTop w:val="0"/>
      <w:marBottom w:val="0"/>
      <w:divBdr>
        <w:top w:val="none" w:sz="0" w:space="0" w:color="auto"/>
        <w:left w:val="none" w:sz="0" w:space="0" w:color="auto"/>
        <w:bottom w:val="none" w:sz="0" w:space="0" w:color="auto"/>
        <w:right w:val="none" w:sz="0" w:space="0" w:color="auto"/>
      </w:divBdr>
    </w:div>
    <w:div w:id="855462428">
      <w:bodyDiv w:val="1"/>
      <w:marLeft w:val="0"/>
      <w:marRight w:val="0"/>
      <w:marTop w:val="0"/>
      <w:marBottom w:val="0"/>
      <w:divBdr>
        <w:top w:val="none" w:sz="0" w:space="0" w:color="auto"/>
        <w:left w:val="none" w:sz="0" w:space="0" w:color="auto"/>
        <w:bottom w:val="none" w:sz="0" w:space="0" w:color="auto"/>
        <w:right w:val="none" w:sz="0" w:space="0" w:color="auto"/>
      </w:divBdr>
    </w:div>
    <w:div w:id="864290069">
      <w:bodyDiv w:val="1"/>
      <w:marLeft w:val="0"/>
      <w:marRight w:val="0"/>
      <w:marTop w:val="0"/>
      <w:marBottom w:val="0"/>
      <w:divBdr>
        <w:top w:val="none" w:sz="0" w:space="0" w:color="auto"/>
        <w:left w:val="none" w:sz="0" w:space="0" w:color="auto"/>
        <w:bottom w:val="none" w:sz="0" w:space="0" w:color="auto"/>
        <w:right w:val="none" w:sz="0" w:space="0" w:color="auto"/>
      </w:divBdr>
    </w:div>
    <w:div w:id="873225036">
      <w:bodyDiv w:val="1"/>
      <w:marLeft w:val="0"/>
      <w:marRight w:val="0"/>
      <w:marTop w:val="0"/>
      <w:marBottom w:val="0"/>
      <w:divBdr>
        <w:top w:val="none" w:sz="0" w:space="0" w:color="auto"/>
        <w:left w:val="none" w:sz="0" w:space="0" w:color="auto"/>
        <w:bottom w:val="none" w:sz="0" w:space="0" w:color="auto"/>
        <w:right w:val="none" w:sz="0" w:space="0" w:color="auto"/>
      </w:divBdr>
      <w:divsChild>
        <w:div w:id="1963608567">
          <w:marLeft w:val="0"/>
          <w:marRight w:val="0"/>
          <w:marTop w:val="0"/>
          <w:marBottom w:val="0"/>
          <w:divBdr>
            <w:top w:val="none" w:sz="0" w:space="0" w:color="auto"/>
            <w:left w:val="none" w:sz="0" w:space="0" w:color="auto"/>
            <w:bottom w:val="none" w:sz="0" w:space="0" w:color="auto"/>
            <w:right w:val="none" w:sz="0" w:space="0" w:color="auto"/>
          </w:divBdr>
        </w:div>
      </w:divsChild>
    </w:div>
    <w:div w:id="874657731">
      <w:bodyDiv w:val="1"/>
      <w:marLeft w:val="0"/>
      <w:marRight w:val="0"/>
      <w:marTop w:val="0"/>
      <w:marBottom w:val="0"/>
      <w:divBdr>
        <w:top w:val="none" w:sz="0" w:space="0" w:color="auto"/>
        <w:left w:val="none" w:sz="0" w:space="0" w:color="auto"/>
        <w:bottom w:val="none" w:sz="0" w:space="0" w:color="auto"/>
        <w:right w:val="none" w:sz="0" w:space="0" w:color="auto"/>
      </w:divBdr>
    </w:div>
    <w:div w:id="878859040">
      <w:bodyDiv w:val="1"/>
      <w:marLeft w:val="0"/>
      <w:marRight w:val="0"/>
      <w:marTop w:val="0"/>
      <w:marBottom w:val="0"/>
      <w:divBdr>
        <w:top w:val="none" w:sz="0" w:space="0" w:color="auto"/>
        <w:left w:val="none" w:sz="0" w:space="0" w:color="auto"/>
        <w:bottom w:val="none" w:sz="0" w:space="0" w:color="auto"/>
        <w:right w:val="none" w:sz="0" w:space="0" w:color="auto"/>
      </w:divBdr>
    </w:div>
    <w:div w:id="902909470">
      <w:bodyDiv w:val="1"/>
      <w:marLeft w:val="0"/>
      <w:marRight w:val="0"/>
      <w:marTop w:val="0"/>
      <w:marBottom w:val="0"/>
      <w:divBdr>
        <w:top w:val="none" w:sz="0" w:space="0" w:color="auto"/>
        <w:left w:val="none" w:sz="0" w:space="0" w:color="auto"/>
        <w:bottom w:val="none" w:sz="0" w:space="0" w:color="auto"/>
        <w:right w:val="none" w:sz="0" w:space="0" w:color="auto"/>
      </w:divBdr>
    </w:div>
    <w:div w:id="914632430">
      <w:bodyDiv w:val="1"/>
      <w:marLeft w:val="0"/>
      <w:marRight w:val="0"/>
      <w:marTop w:val="0"/>
      <w:marBottom w:val="0"/>
      <w:divBdr>
        <w:top w:val="none" w:sz="0" w:space="0" w:color="auto"/>
        <w:left w:val="none" w:sz="0" w:space="0" w:color="auto"/>
        <w:bottom w:val="none" w:sz="0" w:space="0" w:color="auto"/>
        <w:right w:val="none" w:sz="0" w:space="0" w:color="auto"/>
      </w:divBdr>
    </w:div>
    <w:div w:id="924729125">
      <w:bodyDiv w:val="1"/>
      <w:marLeft w:val="0"/>
      <w:marRight w:val="0"/>
      <w:marTop w:val="0"/>
      <w:marBottom w:val="0"/>
      <w:divBdr>
        <w:top w:val="none" w:sz="0" w:space="0" w:color="auto"/>
        <w:left w:val="none" w:sz="0" w:space="0" w:color="auto"/>
        <w:bottom w:val="none" w:sz="0" w:space="0" w:color="auto"/>
        <w:right w:val="none" w:sz="0" w:space="0" w:color="auto"/>
      </w:divBdr>
    </w:div>
    <w:div w:id="927614284">
      <w:bodyDiv w:val="1"/>
      <w:marLeft w:val="0"/>
      <w:marRight w:val="0"/>
      <w:marTop w:val="0"/>
      <w:marBottom w:val="0"/>
      <w:divBdr>
        <w:top w:val="none" w:sz="0" w:space="0" w:color="auto"/>
        <w:left w:val="none" w:sz="0" w:space="0" w:color="auto"/>
        <w:bottom w:val="none" w:sz="0" w:space="0" w:color="auto"/>
        <w:right w:val="none" w:sz="0" w:space="0" w:color="auto"/>
      </w:divBdr>
    </w:div>
    <w:div w:id="928580199">
      <w:bodyDiv w:val="1"/>
      <w:marLeft w:val="0"/>
      <w:marRight w:val="0"/>
      <w:marTop w:val="0"/>
      <w:marBottom w:val="0"/>
      <w:divBdr>
        <w:top w:val="none" w:sz="0" w:space="0" w:color="auto"/>
        <w:left w:val="none" w:sz="0" w:space="0" w:color="auto"/>
        <w:bottom w:val="none" w:sz="0" w:space="0" w:color="auto"/>
        <w:right w:val="none" w:sz="0" w:space="0" w:color="auto"/>
      </w:divBdr>
    </w:div>
    <w:div w:id="946499717">
      <w:bodyDiv w:val="1"/>
      <w:marLeft w:val="0"/>
      <w:marRight w:val="0"/>
      <w:marTop w:val="0"/>
      <w:marBottom w:val="0"/>
      <w:divBdr>
        <w:top w:val="none" w:sz="0" w:space="0" w:color="auto"/>
        <w:left w:val="none" w:sz="0" w:space="0" w:color="auto"/>
        <w:bottom w:val="none" w:sz="0" w:space="0" w:color="auto"/>
        <w:right w:val="none" w:sz="0" w:space="0" w:color="auto"/>
      </w:divBdr>
    </w:div>
    <w:div w:id="946891318">
      <w:bodyDiv w:val="1"/>
      <w:marLeft w:val="0"/>
      <w:marRight w:val="0"/>
      <w:marTop w:val="0"/>
      <w:marBottom w:val="0"/>
      <w:divBdr>
        <w:top w:val="none" w:sz="0" w:space="0" w:color="auto"/>
        <w:left w:val="none" w:sz="0" w:space="0" w:color="auto"/>
        <w:bottom w:val="none" w:sz="0" w:space="0" w:color="auto"/>
        <w:right w:val="none" w:sz="0" w:space="0" w:color="auto"/>
      </w:divBdr>
    </w:div>
    <w:div w:id="950821879">
      <w:bodyDiv w:val="1"/>
      <w:marLeft w:val="0"/>
      <w:marRight w:val="0"/>
      <w:marTop w:val="0"/>
      <w:marBottom w:val="0"/>
      <w:divBdr>
        <w:top w:val="none" w:sz="0" w:space="0" w:color="auto"/>
        <w:left w:val="none" w:sz="0" w:space="0" w:color="auto"/>
        <w:bottom w:val="none" w:sz="0" w:space="0" w:color="auto"/>
        <w:right w:val="none" w:sz="0" w:space="0" w:color="auto"/>
      </w:divBdr>
    </w:div>
    <w:div w:id="966814936">
      <w:bodyDiv w:val="1"/>
      <w:marLeft w:val="0"/>
      <w:marRight w:val="0"/>
      <w:marTop w:val="0"/>
      <w:marBottom w:val="0"/>
      <w:divBdr>
        <w:top w:val="none" w:sz="0" w:space="0" w:color="auto"/>
        <w:left w:val="none" w:sz="0" w:space="0" w:color="auto"/>
        <w:bottom w:val="none" w:sz="0" w:space="0" w:color="auto"/>
        <w:right w:val="none" w:sz="0" w:space="0" w:color="auto"/>
      </w:divBdr>
    </w:div>
    <w:div w:id="980696916">
      <w:bodyDiv w:val="1"/>
      <w:marLeft w:val="0"/>
      <w:marRight w:val="0"/>
      <w:marTop w:val="0"/>
      <w:marBottom w:val="0"/>
      <w:divBdr>
        <w:top w:val="none" w:sz="0" w:space="0" w:color="auto"/>
        <w:left w:val="none" w:sz="0" w:space="0" w:color="auto"/>
        <w:bottom w:val="none" w:sz="0" w:space="0" w:color="auto"/>
        <w:right w:val="none" w:sz="0" w:space="0" w:color="auto"/>
      </w:divBdr>
    </w:div>
    <w:div w:id="995574697">
      <w:bodyDiv w:val="1"/>
      <w:marLeft w:val="0"/>
      <w:marRight w:val="0"/>
      <w:marTop w:val="0"/>
      <w:marBottom w:val="0"/>
      <w:divBdr>
        <w:top w:val="none" w:sz="0" w:space="0" w:color="auto"/>
        <w:left w:val="none" w:sz="0" w:space="0" w:color="auto"/>
        <w:bottom w:val="none" w:sz="0" w:space="0" w:color="auto"/>
        <w:right w:val="none" w:sz="0" w:space="0" w:color="auto"/>
      </w:divBdr>
    </w:div>
    <w:div w:id="1008021042">
      <w:bodyDiv w:val="1"/>
      <w:marLeft w:val="0"/>
      <w:marRight w:val="0"/>
      <w:marTop w:val="0"/>
      <w:marBottom w:val="0"/>
      <w:divBdr>
        <w:top w:val="none" w:sz="0" w:space="0" w:color="auto"/>
        <w:left w:val="none" w:sz="0" w:space="0" w:color="auto"/>
        <w:bottom w:val="none" w:sz="0" w:space="0" w:color="auto"/>
        <w:right w:val="none" w:sz="0" w:space="0" w:color="auto"/>
      </w:divBdr>
    </w:div>
    <w:div w:id="1016535733">
      <w:bodyDiv w:val="1"/>
      <w:marLeft w:val="0"/>
      <w:marRight w:val="0"/>
      <w:marTop w:val="0"/>
      <w:marBottom w:val="0"/>
      <w:divBdr>
        <w:top w:val="none" w:sz="0" w:space="0" w:color="auto"/>
        <w:left w:val="none" w:sz="0" w:space="0" w:color="auto"/>
        <w:bottom w:val="none" w:sz="0" w:space="0" w:color="auto"/>
        <w:right w:val="none" w:sz="0" w:space="0" w:color="auto"/>
      </w:divBdr>
    </w:div>
    <w:div w:id="1020544358">
      <w:bodyDiv w:val="1"/>
      <w:marLeft w:val="0"/>
      <w:marRight w:val="0"/>
      <w:marTop w:val="0"/>
      <w:marBottom w:val="0"/>
      <w:divBdr>
        <w:top w:val="none" w:sz="0" w:space="0" w:color="auto"/>
        <w:left w:val="none" w:sz="0" w:space="0" w:color="auto"/>
        <w:bottom w:val="none" w:sz="0" w:space="0" w:color="auto"/>
        <w:right w:val="none" w:sz="0" w:space="0" w:color="auto"/>
      </w:divBdr>
    </w:div>
    <w:div w:id="1022786817">
      <w:bodyDiv w:val="1"/>
      <w:marLeft w:val="0"/>
      <w:marRight w:val="0"/>
      <w:marTop w:val="0"/>
      <w:marBottom w:val="0"/>
      <w:divBdr>
        <w:top w:val="none" w:sz="0" w:space="0" w:color="auto"/>
        <w:left w:val="none" w:sz="0" w:space="0" w:color="auto"/>
        <w:bottom w:val="none" w:sz="0" w:space="0" w:color="auto"/>
        <w:right w:val="none" w:sz="0" w:space="0" w:color="auto"/>
      </w:divBdr>
    </w:div>
    <w:div w:id="1043139374">
      <w:bodyDiv w:val="1"/>
      <w:marLeft w:val="0"/>
      <w:marRight w:val="0"/>
      <w:marTop w:val="0"/>
      <w:marBottom w:val="0"/>
      <w:divBdr>
        <w:top w:val="none" w:sz="0" w:space="0" w:color="auto"/>
        <w:left w:val="none" w:sz="0" w:space="0" w:color="auto"/>
        <w:bottom w:val="none" w:sz="0" w:space="0" w:color="auto"/>
        <w:right w:val="none" w:sz="0" w:space="0" w:color="auto"/>
      </w:divBdr>
      <w:divsChild>
        <w:div w:id="1937245173">
          <w:marLeft w:val="0"/>
          <w:marRight w:val="0"/>
          <w:marTop w:val="0"/>
          <w:marBottom w:val="0"/>
          <w:divBdr>
            <w:top w:val="none" w:sz="0" w:space="0" w:color="auto"/>
            <w:left w:val="none" w:sz="0" w:space="0" w:color="auto"/>
            <w:bottom w:val="none" w:sz="0" w:space="0" w:color="auto"/>
            <w:right w:val="none" w:sz="0" w:space="0" w:color="auto"/>
          </w:divBdr>
        </w:div>
        <w:div w:id="1271619245">
          <w:marLeft w:val="0"/>
          <w:marRight w:val="0"/>
          <w:marTop w:val="0"/>
          <w:marBottom w:val="0"/>
          <w:divBdr>
            <w:top w:val="none" w:sz="0" w:space="0" w:color="auto"/>
            <w:left w:val="none" w:sz="0" w:space="0" w:color="auto"/>
            <w:bottom w:val="none" w:sz="0" w:space="0" w:color="auto"/>
            <w:right w:val="none" w:sz="0" w:space="0" w:color="auto"/>
          </w:divBdr>
        </w:div>
      </w:divsChild>
    </w:div>
    <w:div w:id="1045451080">
      <w:bodyDiv w:val="1"/>
      <w:marLeft w:val="0"/>
      <w:marRight w:val="0"/>
      <w:marTop w:val="0"/>
      <w:marBottom w:val="0"/>
      <w:divBdr>
        <w:top w:val="none" w:sz="0" w:space="0" w:color="auto"/>
        <w:left w:val="none" w:sz="0" w:space="0" w:color="auto"/>
        <w:bottom w:val="none" w:sz="0" w:space="0" w:color="auto"/>
        <w:right w:val="none" w:sz="0" w:space="0" w:color="auto"/>
      </w:divBdr>
    </w:div>
    <w:div w:id="1069426659">
      <w:bodyDiv w:val="1"/>
      <w:marLeft w:val="0"/>
      <w:marRight w:val="0"/>
      <w:marTop w:val="0"/>
      <w:marBottom w:val="0"/>
      <w:divBdr>
        <w:top w:val="none" w:sz="0" w:space="0" w:color="auto"/>
        <w:left w:val="none" w:sz="0" w:space="0" w:color="auto"/>
        <w:bottom w:val="none" w:sz="0" w:space="0" w:color="auto"/>
        <w:right w:val="none" w:sz="0" w:space="0" w:color="auto"/>
      </w:divBdr>
    </w:div>
    <w:div w:id="1132408394">
      <w:bodyDiv w:val="1"/>
      <w:marLeft w:val="0"/>
      <w:marRight w:val="0"/>
      <w:marTop w:val="0"/>
      <w:marBottom w:val="0"/>
      <w:divBdr>
        <w:top w:val="none" w:sz="0" w:space="0" w:color="auto"/>
        <w:left w:val="none" w:sz="0" w:space="0" w:color="auto"/>
        <w:bottom w:val="none" w:sz="0" w:space="0" w:color="auto"/>
        <w:right w:val="none" w:sz="0" w:space="0" w:color="auto"/>
      </w:divBdr>
    </w:div>
    <w:div w:id="1138645540">
      <w:bodyDiv w:val="1"/>
      <w:marLeft w:val="0"/>
      <w:marRight w:val="0"/>
      <w:marTop w:val="0"/>
      <w:marBottom w:val="0"/>
      <w:divBdr>
        <w:top w:val="none" w:sz="0" w:space="0" w:color="auto"/>
        <w:left w:val="none" w:sz="0" w:space="0" w:color="auto"/>
        <w:bottom w:val="none" w:sz="0" w:space="0" w:color="auto"/>
        <w:right w:val="none" w:sz="0" w:space="0" w:color="auto"/>
      </w:divBdr>
      <w:divsChild>
        <w:div w:id="1018390056">
          <w:marLeft w:val="0"/>
          <w:marRight w:val="0"/>
          <w:marTop w:val="0"/>
          <w:marBottom w:val="0"/>
          <w:divBdr>
            <w:top w:val="none" w:sz="0" w:space="0" w:color="auto"/>
            <w:left w:val="none" w:sz="0" w:space="0" w:color="auto"/>
            <w:bottom w:val="none" w:sz="0" w:space="0" w:color="auto"/>
            <w:right w:val="none" w:sz="0" w:space="0" w:color="auto"/>
          </w:divBdr>
        </w:div>
      </w:divsChild>
    </w:div>
    <w:div w:id="1160272200">
      <w:bodyDiv w:val="1"/>
      <w:marLeft w:val="0"/>
      <w:marRight w:val="0"/>
      <w:marTop w:val="0"/>
      <w:marBottom w:val="0"/>
      <w:divBdr>
        <w:top w:val="none" w:sz="0" w:space="0" w:color="auto"/>
        <w:left w:val="none" w:sz="0" w:space="0" w:color="auto"/>
        <w:bottom w:val="none" w:sz="0" w:space="0" w:color="auto"/>
        <w:right w:val="none" w:sz="0" w:space="0" w:color="auto"/>
      </w:divBdr>
    </w:div>
    <w:div w:id="1182554121">
      <w:bodyDiv w:val="1"/>
      <w:marLeft w:val="0"/>
      <w:marRight w:val="0"/>
      <w:marTop w:val="0"/>
      <w:marBottom w:val="0"/>
      <w:divBdr>
        <w:top w:val="none" w:sz="0" w:space="0" w:color="auto"/>
        <w:left w:val="none" w:sz="0" w:space="0" w:color="auto"/>
        <w:bottom w:val="none" w:sz="0" w:space="0" w:color="auto"/>
        <w:right w:val="none" w:sz="0" w:space="0" w:color="auto"/>
      </w:divBdr>
      <w:divsChild>
        <w:div w:id="1928880767">
          <w:marLeft w:val="0"/>
          <w:marRight w:val="0"/>
          <w:marTop w:val="0"/>
          <w:marBottom w:val="0"/>
          <w:divBdr>
            <w:top w:val="none" w:sz="0" w:space="0" w:color="auto"/>
            <w:left w:val="none" w:sz="0" w:space="0" w:color="auto"/>
            <w:bottom w:val="none" w:sz="0" w:space="0" w:color="auto"/>
            <w:right w:val="none" w:sz="0" w:space="0" w:color="auto"/>
          </w:divBdr>
        </w:div>
      </w:divsChild>
    </w:div>
    <w:div w:id="1253053437">
      <w:bodyDiv w:val="1"/>
      <w:marLeft w:val="0"/>
      <w:marRight w:val="0"/>
      <w:marTop w:val="0"/>
      <w:marBottom w:val="0"/>
      <w:divBdr>
        <w:top w:val="none" w:sz="0" w:space="0" w:color="auto"/>
        <w:left w:val="none" w:sz="0" w:space="0" w:color="auto"/>
        <w:bottom w:val="none" w:sz="0" w:space="0" w:color="auto"/>
        <w:right w:val="none" w:sz="0" w:space="0" w:color="auto"/>
      </w:divBdr>
    </w:div>
    <w:div w:id="1262034283">
      <w:bodyDiv w:val="1"/>
      <w:marLeft w:val="0"/>
      <w:marRight w:val="0"/>
      <w:marTop w:val="0"/>
      <w:marBottom w:val="0"/>
      <w:divBdr>
        <w:top w:val="none" w:sz="0" w:space="0" w:color="auto"/>
        <w:left w:val="none" w:sz="0" w:space="0" w:color="auto"/>
        <w:bottom w:val="none" w:sz="0" w:space="0" w:color="auto"/>
        <w:right w:val="none" w:sz="0" w:space="0" w:color="auto"/>
      </w:divBdr>
    </w:div>
    <w:div w:id="1277786337">
      <w:bodyDiv w:val="1"/>
      <w:marLeft w:val="0"/>
      <w:marRight w:val="0"/>
      <w:marTop w:val="0"/>
      <w:marBottom w:val="0"/>
      <w:divBdr>
        <w:top w:val="none" w:sz="0" w:space="0" w:color="auto"/>
        <w:left w:val="none" w:sz="0" w:space="0" w:color="auto"/>
        <w:bottom w:val="none" w:sz="0" w:space="0" w:color="auto"/>
        <w:right w:val="none" w:sz="0" w:space="0" w:color="auto"/>
      </w:divBdr>
    </w:div>
    <w:div w:id="1306664980">
      <w:bodyDiv w:val="1"/>
      <w:marLeft w:val="0"/>
      <w:marRight w:val="0"/>
      <w:marTop w:val="0"/>
      <w:marBottom w:val="0"/>
      <w:divBdr>
        <w:top w:val="none" w:sz="0" w:space="0" w:color="auto"/>
        <w:left w:val="none" w:sz="0" w:space="0" w:color="auto"/>
        <w:bottom w:val="none" w:sz="0" w:space="0" w:color="auto"/>
        <w:right w:val="none" w:sz="0" w:space="0" w:color="auto"/>
      </w:divBdr>
    </w:div>
    <w:div w:id="1309750016">
      <w:bodyDiv w:val="1"/>
      <w:marLeft w:val="0"/>
      <w:marRight w:val="0"/>
      <w:marTop w:val="0"/>
      <w:marBottom w:val="0"/>
      <w:divBdr>
        <w:top w:val="none" w:sz="0" w:space="0" w:color="auto"/>
        <w:left w:val="none" w:sz="0" w:space="0" w:color="auto"/>
        <w:bottom w:val="none" w:sz="0" w:space="0" w:color="auto"/>
        <w:right w:val="none" w:sz="0" w:space="0" w:color="auto"/>
      </w:divBdr>
    </w:div>
    <w:div w:id="1311253253">
      <w:bodyDiv w:val="1"/>
      <w:marLeft w:val="0"/>
      <w:marRight w:val="0"/>
      <w:marTop w:val="0"/>
      <w:marBottom w:val="0"/>
      <w:divBdr>
        <w:top w:val="none" w:sz="0" w:space="0" w:color="auto"/>
        <w:left w:val="none" w:sz="0" w:space="0" w:color="auto"/>
        <w:bottom w:val="none" w:sz="0" w:space="0" w:color="auto"/>
        <w:right w:val="none" w:sz="0" w:space="0" w:color="auto"/>
      </w:divBdr>
    </w:div>
    <w:div w:id="1334838517">
      <w:bodyDiv w:val="1"/>
      <w:marLeft w:val="0"/>
      <w:marRight w:val="0"/>
      <w:marTop w:val="0"/>
      <w:marBottom w:val="0"/>
      <w:divBdr>
        <w:top w:val="none" w:sz="0" w:space="0" w:color="auto"/>
        <w:left w:val="none" w:sz="0" w:space="0" w:color="auto"/>
        <w:bottom w:val="none" w:sz="0" w:space="0" w:color="auto"/>
        <w:right w:val="none" w:sz="0" w:space="0" w:color="auto"/>
      </w:divBdr>
    </w:div>
    <w:div w:id="1359744632">
      <w:bodyDiv w:val="1"/>
      <w:marLeft w:val="0"/>
      <w:marRight w:val="0"/>
      <w:marTop w:val="0"/>
      <w:marBottom w:val="0"/>
      <w:divBdr>
        <w:top w:val="none" w:sz="0" w:space="0" w:color="auto"/>
        <w:left w:val="none" w:sz="0" w:space="0" w:color="auto"/>
        <w:bottom w:val="none" w:sz="0" w:space="0" w:color="auto"/>
        <w:right w:val="none" w:sz="0" w:space="0" w:color="auto"/>
      </w:divBdr>
    </w:div>
    <w:div w:id="1364940935">
      <w:bodyDiv w:val="1"/>
      <w:marLeft w:val="0"/>
      <w:marRight w:val="0"/>
      <w:marTop w:val="0"/>
      <w:marBottom w:val="0"/>
      <w:divBdr>
        <w:top w:val="none" w:sz="0" w:space="0" w:color="auto"/>
        <w:left w:val="none" w:sz="0" w:space="0" w:color="auto"/>
        <w:bottom w:val="none" w:sz="0" w:space="0" w:color="auto"/>
        <w:right w:val="none" w:sz="0" w:space="0" w:color="auto"/>
      </w:divBdr>
    </w:div>
    <w:div w:id="1381636990">
      <w:bodyDiv w:val="1"/>
      <w:marLeft w:val="0"/>
      <w:marRight w:val="0"/>
      <w:marTop w:val="0"/>
      <w:marBottom w:val="0"/>
      <w:divBdr>
        <w:top w:val="none" w:sz="0" w:space="0" w:color="auto"/>
        <w:left w:val="none" w:sz="0" w:space="0" w:color="auto"/>
        <w:bottom w:val="none" w:sz="0" w:space="0" w:color="auto"/>
        <w:right w:val="none" w:sz="0" w:space="0" w:color="auto"/>
      </w:divBdr>
    </w:div>
    <w:div w:id="1400328109">
      <w:bodyDiv w:val="1"/>
      <w:marLeft w:val="0"/>
      <w:marRight w:val="0"/>
      <w:marTop w:val="0"/>
      <w:marBottom w:val="0"/>
      <w:divBdr>
        <w:top w:val="none" w:sz="0" w:space="0" w:color="auto"/>
        <w:left w:val="none" w:sz="0" w:space="0" w:color="auto"/>
        <w:bottom w:val="none" w:sz="0" w:space="0" w:color="auto"/>
        <w:right w:val="none" w:sz="0" w:space="0" w:color="auto"/>
      </w:divBdr>
    </w:div>
    <w:div w:id="1414929536">
      <w:bodyDiv w:val="1"/>
      <w:marLeft w:val="0"/>
      <w:marRight w:val="0"/>
      <w:marTop w:val="0"/>
      <w:marBottom w:val="0"/>
      <w:divBdr>
        <w:top w:val="none" w:sz="0" w:space="0" w:color="auto"/>
        <w:left w:val="none" w:sz="0" w:space="0" w:color="auto"/>
        <w:bottom w:val="none" w:sz="0" w:space="0" w:color="auto"/>
        <w:right w:val="none" w:sz="0" w:space="0" w:color="auto"/>
      </w:divBdr>
    </w:div>
    <w:div w:id="1425615216">
      <w:bodyDiv w:val="1"/>
      <w:marLeft w:val="0"/>
      <w:marRight w:val="0"/>
      <w:marTop w:val="0"/>
      <w:marBottom w:val="0"/>
      <w:divBdr>
        <w:top w:val="none" w:sz="0" w:space="0" w:color="auto"/>
        <w:left w:val="none" w:sz="0" w:space="0" w:color="auto"/>
        <w:bottom w:val="none" w:sz="0" w:space="0" w:color="auto"/>
        <w:right w:val="none" w:sz="0" w:space="0" w:color="auto"/>
      </w:divBdr>
    </w:div>
    <w:div w:id="1435319920">
      <w:bodyDiv w:val="1"/>
      <w:marLeft w:val="0"/>
      <w:marRight w:val="0"/>
      <w:marTop w:val="0"/>
      <w:marBottom w:val="0"/>
      <w:divBdr>
        <w:top w:val="none" w:sz="0" w:space="0" w:color="auto"/>
        <w:left w:val="none" w:sz="0" w:space="0" w:color="auto"/>
        <w:bottom w:val="none" w:sz="0" w:space="0" w:color="auto"/>
        <w:right w:val="none" w:sz="0" w:space="0" w:color="auto"/>
      </w:divBdr>
      <w:divsChild>
        <w:div w:id="1005521038">
          <w:marLeft w:val="0"/>
          <w:marRight w:val="0"/>
          <w:marTop w:val="0"/>
          <w:marBottom w:val="0"/>
          <w:divBdr>
            <w:top w:val="none" w:sz="0" w:space="0" w:color="auto"/>
            <w:left w:val="none" w:sz="0" w:space="0" w:color="auto"/>
            <w:bottom w:val="none" w:sz="0" w:space="0" w:color="auto"/>
            <w:right w:val="none" w:sz="0" w:space="0" w:color="auto"/>
          </w:divBdr>
        </w:div>
        <w:div w:id="759181941">
          <w:marLeft w:val="0"/>
          <w:marRight w:val="0"/>
          <w:marTop w:val="0"/>
          <w:marBottom w:val="0"/>
          <w:divBdr>
            <w:top w:val="none" w:sz="0" w:space="0" w:color="auto"/>
            <w:left w:val="none" w:sz="0" w:space="0" w:color="auto"/>
            <w:bottom w:val="none" w:sz="0" w:space="0" w:color="auto"/>
            <w:right w:val="none" w:sz="0" w:space="0" w:color="auto"/>
          </w:divBdr>
        </w:div>
        <w:div w:id="988361352">
          <w:marLeft w:val="0"/>
          <w:marRight w:val="0"/>
          <w:marTop w:val="0"/>
          <w:marBottom w:val="0"/>
          <w:divBdr>
            <w:top w:val="none" w:sz="0" w:space="0" w:color="auto"/>
            <w:left w:val="none" w:sz="0" w:space="0" w:color="auto"/>
            <w:bottom w:val="none" w:sz="0" w:space="0" w:color="auto"/>
            <w:right w:val="none" w:sz="0" w:space="0" w:color="auto"/>
          </w:divBdr>
        </w:div>
        <w:div w:id="858275934">
          <w:marLeft w:val="0"/>
          <w:marRight w:val="0"/>
          <w:marTop w:val="0"/>
          <w:marBottom w:val="0"/>
          <w:divBdr>
            <w:top w:val="none" w:sz="0" w:space="0" w:color="auto"/>
            <w:left w:val="none" w:sz="0" w:space="0" w:color="auto"/>
            <w:bottom w:val="none" w:sz="0" w:space="0" w:color="auto"/>
            <w:right w:val="none" w:sz="0" w:space="0" w:color="auto"/>
          </w:divBdr>
        </w:div>
        <w:div w:id="55473547">
          <w:marLeft w:val="0"/>
          <w:marRight w:val="0"/>
          <w:marTop w:val="0"/>
          <w:marBottom w:val="0"/>
          <w:divBdr>
            <w:top w:val="none" w:sz="0" w:space="0" w:color="auto"/>
            <w:left w:val="none" w:sz="0" w:space="0" w:color="auto"/>
            <w:bottom w:val="none" w:sz="0" w:space="0" w:color="auto"/>
            <w:right w:val="none" w:sz="0" w:space="0" w:color="auto"/>
          </w:divBdr>
        </w:div>
        <w:div w:id="1896351850">
          <w:marLeft w:val="0"/>
          <w:marRight w:val="0"/>
          <w:marTop w:val="0"/>
          <w:marBottom w:val="0"/>
          <w:divBdr>
            <w:top w:val="none" w:sz="0" w:space="0" w:color="auto"/>
            <w:left w:val="none" w:sz="0" w:space="0" w:color="auto"/>
            <w:bottom w:val="none" w:sz="0" w:space="0" w:color="auto"/>
            <w:right w:val="none" w:sz="0" w:space="0" w:color="auto"/>
          </w:divBdr>
        </w:div>
        <w:div w:id="1468429422">
          <w:marLeft w:val="0"/>
          <w:marRight w:val="0"/>
          <w:marTop w:val="0"/>
          <w:marBottom w:val="0"/>
          <w:divBdr>
            <w:top w:val="none" w:sz="0" w:space="0" w:color="auto"/>
            <w:left w:val="none" w:sz="0" w:space="0" w:color="auto"/>
            <w:bottom w:val="none" w:sz="0" w:space="0" w:color="auto"/>
            <w:right w:val="none" w:sz="0" w:space="0" w:color="auto"/>
          </w:divBdr>
        </w:div>
        <w:div w:id="982273691">
          <w:marLeft w:val="0"/>
          <w:marRight w:val="0"/>
          <w:marTop w:val="0"/>
          <w:marBottom w:val="0"/>
          <w:divBdr>
            <w:top w:val="none" w:sz="0" w:space="0" w:color="auto"/>
            <w:left w:val="none" w:sz="0" w:space="0" w:color="auto"/>
            <w:bottom w:val="none" w:sz="0" w:space="0" w:color="auto"/>
            <w:right w:val="none" w:sz="0" w:space="0" w:color="auto"/>
          </w:divBdr>
        </w:div>
        <w:div w:id="576666973">
          <w:marLeft w:val="0"/>
          <w:marRight w:val="0"/>
          <w:marTop w:val="0"/>
          <w:marBottom w:val="0"/>
          <w:divBdr>
            <w:top w:val="none" w:sz="0" w:space="0" w:color="auto"/>
            <w:left w:val="none" w:sz="0" w:space="0" w:color="auto"/>
            <w:bottom w:val="none" w:sz="0" w:space="0" w:color="auto"/>
            <w:right w:val="none" w:sz="0" w:space="0" w:color="auto"/>
          </w:divBdr>
        </w:div>
        <w:div w:id="1012606666">
          <w:marLeft w:val="0"/>
          <w:marRight w:val="0"/>
          <w:marTop w:val="0"/>
          <w:marBottom w:val="0"/>
          <w:divBdr>
            <w:top w:val="none" w:sz="0" w:space="0" w:color="auto"/>
            <w:left w:val="none" w:sz="0" w:space="0" w:color="auto"/>
            <w:bottom w:val="none" w:sz="0" w:space="0" w:color="auto"/>
            <w:right w:val="none" w:sz="0" w:space="0" w:color="auto"/>
          </w:divBdr>
        </w:div>
        <w:div w:id="973145756">
          <w:marLeft w:val="0"/>
          <w:marRight w:val="0"/>
          <w:marTop w:val="0"/>
          <w:marBottom w:val="0"/>
          <w:divBdr>
            <w:top w:val="none" w:sz="0" w:space="0" w:color="auto"/>
            <w:left w:val="none" w:sz="0" w:space="0" w:color="auto"/>
            <w:bottom w:val="none" w:sz="0" w:space="0" w:color="auto"/>
            <w:right w:val="none" w:sz="0" w:space="0" w:color="auto"/>
          </w:divBdr>
        </w:div>
        <w:div w:id="723409839">
          <w:marLeft w:val="0"/>
          <w:marRight w:val="0"/>
          <w:marTop w:val="0"/>
          <w:marBottom w:val="0"/>
          <w:divBdr>
            <w:top w:val="none" w:sz="0" w:space="0" w:color="auto"/>
            <w:left w:val="none" w:sz="0" w:space="0" w:color="auto"/>
            <w:bottom w:val="none" w:sz="0" w:space="0" w:color="auto"/>
            <w:right w:val="none" w:sz="0" w:space="0" w:color="auto"/>
          </w:divBdr>
        </w:div>
        <w:div w:id="1507136790">
          <w:marLeft w:val="0"/>
          <w:marRight w:val="0"/>
          <w:marTop w:val="0"/>
          <w:marBottom w:val="0"/>
          <w:divBdr>
            <w:top w:val="none" w:sz="0" w:space="0" w:color="auto"/>
            <w:left w:val="none" w:sz="0" w:space="0" w:color="auto"/>
            <w:bottom w:val="none" w:sz="0" w:space="0" w:color="auto"/>
            <w:right w:val="none" w:sz="0" w:space="0" w:color="auto"/>
          </w:divBdr>
        </w:div>
        <w:div w:id="2098399657">
          <w:marLeft w:val="0"/>
          <w:marRight w:val="0"/>
          <w:marTop w:val="0"/>
          <w:marBottom w:val="0"/>
          <w:divBdr>
            <w:top w:val="none" w:sz="0" w:space="0" w:color="auto"/>
            <w:left w:val="none" w:sz="0" w:space="0" w:color="auto"/>
            <w:bottom w:val="none" w:sz="0" w:space="0" w:color="auto"/>
            <w:right w:val="none" w:sz="0" w:space="0" w:color="auto"/>
          </w:divBdr>
        </w:div>
        <w:div w:id="587231780">
          <w:marLeft w:val="0"/>
          <w:marRight w:val="0"/>
          <w:marTop w:val="0"/>
          <w:marBottom w:val="0"/>
          <w:divBdr>
            <w:top w:val="none" w:sz="0" w:space="0" w:color="auto"/>
            <w:left w:val="none" w:sz="0" w:space="0" w:color="auto"/>
            <w:bottom w:val="none" w:sz="0" w:space="0" w:color="auto"/>
            <w:right w:val="none" w:sz="0" w:space="0" w:color="auto"/>
          </w:divBdr>
        </w:div>
        <w:div w:id="25252373">
          <w:marLeft w:val="0"/>
          <w:marRight w:val="0"/>
          <w:marTop w:val="0"/>
          <w:marBottom w:val="0"/>
          <w:divBdr>
            <w:top w:val="none" w:sz="0" w:space="0" w:color="auto"/>
            <w:left w:val="none" w:sz="0" w:space="0" w:color="auto"/>
            <w:bottom w:val="none" w:sz="0" w:space="0" w:color="auto"/>
            <w:right w:val="none" w:sz="0" w:space="0" w:color="auto"/>
          </w:divBdr>
        </w:div>
        <w:div w:id="34163577">
          <w:marLeft w:val="0"/>
          <w:marRight w:val="0"/>
          <w:marTop w:val="0"/>
          <w:marBottom w:val="0"/>
          <w:divBdr>
            <w:top w:val="none" w:sz="0" w:space="0" w:color="auto"/>
            <w:left w:val="none" w:sz="0" w:space="0" w:color="auto"/>
            <w:bottom w:val="none" w:sz="0" w:space="0" w:color="auto"/>
            <w:right w:val="none" w:sz="0" w:space="0" w:color="auto"/>
          </w:divBdr>
        </w:div>
        <w:div w:id="1983077560">
          <w:marLeft w:val="0"/>
          <w:marRight w:val="0"/>
          <w:marTop w:val="0"/>
          <w:marBottom w:val="0"/>
          <w:divBdr>
            <w:top w:val="none" w:sz="0" w:space="0" w:color="auto"/>
            <w:left w:val="none" w:sz="0" w:space="0" w:color="auto"/>
            <w:bottom w:val="none" w:sz="0" w:space="0" w:color="auto"/>
            <w:right w:val="none" w:sz="0" w:space="0" w:color="auto"/>
          </w:divBdr>
        </w:div>
        <w:div w:id="702755029">
          <w:marLeft w:val="0"/>
          <w:marRight w:val="0"/>
          <w:marTop w:val="0"/>
          <w:marBottom w:val="0"/>
          <w:divBdr>
            <w:top w:val="none" w:sz="0" w:space="0" w:color="auto"/>
            <w:left w:val="none" w:sz="0" w:space="0" w:color="auto"/>
            <w:bottom w:val="none" w:sz="0" w:space="0" w:color="auto"/>
            <w:right w:val="none" w:sz="0" w:space="0" w:color="auto"/>
          </w:divBdr>
        </w:div>
        <w:div w:id="2079667143">
          <w:marLeft w:val="0"/>
          <w:marRight w:val="0"/>
          <w:marTop w:val="0"/>
          <w:marBottom w:val="0"/>
          <w:divBdr>
            <w:top w:val="none" w:sz="0" w:space="0" w:color="auto"/>
            <w:left w:val="none" w:sz="0" w:space="0" w:color="auto"/>
            <w:bottom w:val="none" w:sz="0" w:space="0" w:color="auto"/>
            <w:right w:val="none" w:sz="0" w:space="0" w:color="auto"/>
          </w:divBdr>
        </w:div>
        <w:div w:id="1660619428">
          <w:marLeft w:val="0"/>
          <w:marRight w:val="0"/>
          <w:marTop w:val="0"/>
          <w:marBottom w:val="0"/>
          <w:divBdr>
            <w:top w:val="none" w:sz="0" w:space="0" w:color="auto"/>
            <w:left w:val="none" w:sz="0" w:space="0" w:color="auto"/>
            <w:bottom w:val="none" w:sz="0" w:space="0" w:color="auto"/>
            <w:right w:val="none" w:sz="0" w:space="0" w:color="auto"/>
          </w:divBdr>
        </w:div>
        <w:div w:id="789199907">
          <w:marLeft w:val="0"/>
          <w:marRight w:val="0"/>
          <w:marTop w:val="0"/>
          <w:marBottom w:val="0"/>
          <w:divBdr>
            <w:top w:val="none" w:sz="0" w:space="0" w:color="auto"/>
            <w:left w:val="none" w:sz="0" w:space="0" w:color="auto"/>
            <w:bottom w:val="none" w:sz="0" w:space="0" w:color="auto"/>
            <w:right w:val="none" w:sz="0" w:space="0" w:color="auto"/>
          </w:divBdr>
        </w:div>
        <w:div w:id="341665125">
          <w:marLeft w:val="0"/>
          <w:marRight w:val="0"/>
          <w:marTop w:val="0"/>
          <w:marBottom w:val="0"/>
          <w:divBdr>
            <w:top w:val="none" w:sz="0" w:space="0" w:color="auto"/>
            <w:left w:val="none" w:sz="0" w:space="0" w:color="auto"/>
            <w:bottom w:val="none" w:sz="0" w:space="0" w:color="auto"/>
            <w:right w:val="none" w:sz="0" w:space="0" w:color="auto"/>
          </w:divBdr>
        </w:div>
        <w:div w:id="2119832559">
          <w:marLeft w:val="0"/>
          <w:marRight w:val="0"/>
          <w:marTop w:val="0"/>
          <w:marBottom w:val="0"/>
          <w:divBdr>
            <w:top w:val="none" w:sz="0" w:space="0" w:color="auto"/>
            <w:left w:val="none" w:sz="0" w:space="0" w:color="auto"/>
            <w:bottom w:val="none" w:sz="0" w:space="0" w:color="auto"/>
            <w:right w:val="none" w:sz="0" w:space="0" w:color="auto"/>
          </w:divBdr>
        </w:div>
        <w:div w:id="970592901">
          <w:marLeft w:val="0"/>
          <w:marRight w:val="0"/>
          <w:marTop w:val="0"/>
          <w:marBottom w:val="0"/>
          <w:divBdr>
            <w:top w:val="none" w:sz="0" w:space="0" w:color="auto"/>
            <w:left w:val="none" w:sz="0" w:space="0" w:color="auto"/>
            <w:bottom w:val="none" w:sz="0" w:space="0" w:color="auto"/>
            <w:right w:val="none" w:sz="0" w:space="0" w:color="auto"/>
          </w:divBdr>
        </w:div>
        <w:div w:id="2016640299">
          <w:marLeft w:val="0"/>
          <w:marRight w:val="0"/>
          <w:marTop w:val="0"/>
          <w:marBottom w:val="0"/>
          <w:divBdr>
            <w:top w:val="none" w:sz="0" w:space="0" w:color="auto"/>
            <w:left w:val="none" w:sz="0" w:space="0" w:color="auto"/>
            <w:bottom w:val="none" w:sz="0" w:space="0" w:color="auto"/>
            <w:right w:val="none" w:sz="0" w:space="0" w:color="auto"/>
          </w:divBdr>
        </w:div>
        <w:div w:id="450325995">
          <w:marLeft w:val="0"/>
          <w:marRight w:val="0"/>
          <w:marTop w:val="0"/>
          <w:marBottom w:val="0"/>
          <w:divBdr>
            <w:top w:val="none" w:sz="0" w:space="0" w:color="auto"/>
            <w:left w:val="none" w:sz="0" w:space="0" w:color="auto"/>
            <w:bottom w:val="none" w:sz="0" w:space="0" w:color="auto"/>
            <w:right w:val="none" w:sz="0" w:space="0" w:color="auto"/>
          </w:divBdr>
        </w:div>
        <w:div w:id="2081362130">
          <w:marLeft w:val="0"/>
          <w:marRight w:val="0"/>
          <w:marTop w:val="0"/>
          <w:marBottom w:val="0"/>
          <w:divBdr>
            <w:top w:val="none" w:sz="0" w:space="0" w:color="auto"/>
            <w:left w:val="none" w:sz="0" w:space="0" w:color="auto"/>
            <w:bottom w:val="none" w:sz="0" w:space="0" w:color="auto"/>
            <w:right w:val="none" w:sz="0" w:space="0" w:color="auto"/>
          </w:divBdr>
        </w:div>
        <w:div w:id="1229264853">
          <w:marLeft w:val="0"/>
          <w:marRight w:val="0"/>
          <w:marTop w:val="0"/>
          <w:marBottom w:val="0"/>
          <w:divBdr>
            <w:top w:val="none" w:sz="0" w:space="0" w:color="auto"/>
            <w:left w:val="none" w:sz="0" w:space="0" w:color="auto"/>
            <w:bottom w:val="none" w:sz="0" w:space="0" w:color="auto"/>
            <w:right w:val="none" w:sz="0" w:space="0" w:color="auto"/>
          </w:divBdr>
        </w:div>
        <w:div w:id="1270161493">
          <w:marLeft w:val="0"/>
          <w:marRight w:val="0"/>
          <w:marTop w:val="0"/>
          <w:marBottom w:val="0"/>
          <w:divBdr>
            <w:top w:val="none" w:sz="0" w:space="0" w:color="auto"/>
            <w:left w:val="none" w:sz="0" w:space="0" w:color="auto"/>
            <w:bottom w:val="none" w:sz="0" w:space="0" w:color="auto"/>
            <w:right w:val="none" w:sz="0" w:space="0" w:color="auto"/>
          </w:divBdr>
        </w:div>
        <w:div w:id="1940872278">
          <w:marLeft w:val="0"/>
          <w:marRight w:val="0"/>
          <w:marTop w:val="0"/>
          <w:marBottom w:val="0"/>
          <w:divBdr>
            <w:top w:val="none" w:sz="0" w:space="0" w:color="auto"/>
            <w:left w:val="none" w:sz="0" w:space="0" w:color="auto"/>
            <w:bottom w:val="none" w:sz="0" w:space="0" w:color="auto"/>
            <w:right w:val="none" w:sz="0" w:space="0" w:color="auto"/>
          </w:divBdr>
        </w:div>
        <w:div w:id="2013871484">
          <w:marLeft w:val="0"/>
          <w:marRight w:val="0"/>
          <w:marTop w:val="0"/>
          <w:marBottom w:val="0"/>
          <w:divBdr>
            <w:top w:val="none" w:sz="0" w:space="0" w:color="auto"/>
            <w:left w:val="none" w:sz="0" w:space="0" w:color="auto"/>
            <w:bottom w:val="none" w:sz="0" w:space="0" w:color="auto"/>
            <w:right w:val="none" w:sz="0" w:space="0" w:color="auto"/>
          </w:divBdr>
        </w:div>
        <w:div w:id="1719624055">
          <w:marLeft w:val="0"/>
          <w:marRight w:val="0"/>
          <w:marTop w:val="0"/>
          <w:marBottom w:val="0"/>
          <w:divBdr>
            <w:top w:val="none" w:sz="0" w:space="0" w:color="auto"/>
            <w:left w:val="none" w:sz="0" w:space="0" w:color="auto"/>
            <w:bottom w:val="none" w:sz="0" w:space="0" w:color="auto"/>
            <w:right w:val="none" w:sz="0" w:space="0" w:color="auto"/>
          </w:divBdr>
        </w:div>
        <w:div w:id="616135995">
          <w:marLeft w:val="0"/>
          <w:marRight w:val="0"/>
          <w:marTop w:val="0"/>
          <w:marBottom w:val="0"/>
          <w:divBdr>
            <w:top w:val="none" w:sz="0" w:space="0" w:color="auto"/>
            <w:left w:val="none" w:sz="0" w:space="0" w:color="auto"/>
            <w:bottom w:val="none" w:sz="0" w:space="0" w:color="auto"/>
            <w:right w:val="none" w:sz="0" w:space="0" w:color="auto"/>
          </w:divBdr>
        </w:div>
        <w:div w:id="1904832057">
          <w:marLeft w:val="0"/>
          <w:marRight w:val="0"/>
          <w:marTop w:val="0"/>
          <w:marBottom w:val="0"/>
          <w:divBdr>
            <w:top w:val="none" w:sz="0" w:space="0" w:color="auto"/>
            <w:left w:val="none" w:sz="0" w:space="0" w:color="auto"/>
            <w:bottom w:val="none" w:sz="0" w:space="0" w:color="auto"/>
            <w:right w:val="none" w:sz="0" w:space="0" w:color="auto"/>
          </w:divBdr>
        </w:div>
        <w:div w:id="827333017">
          <w:marLeft w:val="0"/>
          <w:marRight w:val="0"/>
          <w:marTop w:val="0"/>
          <w:marBottom w:val="0"/>
          <w:divBdr>
            <w:top w:val="none" w:sz="0" w:space="0" w:color="auto"/>
            <w:left w:val="none" w:sz="0" w:space="0" w:color="auto"/>
            <w:bottom w:val="none" w:sz="0" w:space="0" w:color="auto"/>
            <w:right w:val="none" w:sz="0" w:space="0" w:color="auto"/>
          </w:divBdr>
        </w:div>
        <w:div w:id="2136016891">
          <w:marLeft w:val="0"/>
          <w:marRight w:val="0"/>
          <w:marTop w:val="0"/>
          <w:marBottom w:val="0"/>
          <w:divBdr>
            <w:top w:val="none" w:sz="0" w:space="0" w:color="auto"/>
            <w:left w:val="none" w:sz="0" w:space="0" w:color="auto"/>
            <w:bottom w:val="none" w:sz="0" w:space="0" w:color="auto"/>
            <w:right w:val="none" w:sz="0" w:space="0" w:color="auto"/>
          </w:divBdr>
        </w:div>
        <w:div w:id="777407974">
          <w:marLeft w:val="0"/>
          <w:marRight w:val="0"/>
          <w:marTop w:val="0"/>
          <w:marBottom w:val="0"/>
          <w:divBdr>
            <w:top w:val="none" w:sz="0" w:space="0" w:color="auto"/>
            <w:left w:val="none" w:sz="0" w:space="0" w:color="auto"/>
            <w:bottom w:val="none" w:sz="0" w:space="0" w:color="auto"/>
            <w:right w:val="none" w:sz="0" w:space="0" w:color="auto"/>
          </w:divBdr>
        </w:div>
        <w:div w:id="378628753">
          <w:marLeft w:val="0"/>
          <w:marRight w:val="0"/>
          <w:marTop w:val="0"/>
          <w:marBottom w:val="0"/>
          <w:divBdr>
            <w:top w:val="none" w:sz="0" w:space="0" w:color="auto"/>
            <w:left w:val="none" w:sz="0" w:space="0" w:color="auto"/>
            <w:bottom w:val="none" w:sz="0" w:space="0" w:color="auto"/>
            <w:right w:val="none" w:sz="0" w:space="0" w:color="auto"/>
          </w:divBdr>
        </w:div>
        <w:div w:id="1434740778">
          <w:marLeft w:val="0"/>
          <w:marRight w:val="0"/>
          <w:marTop w:val="0"/>
          <w:marBottom w:val="0"/>
          <w:divBdr>
            <w:top w:val="none" w:sz="0" w:space="0" w:color="auto"/>
            <w:left w:val="none" w:sz="0" w:space="0" w:color="auto"/>
            <w:bottom w:val="none" w:sz="0" w:space="0" w:color="auto"/>
            <w:right w:val="none" w:sz="0" w:space="0" w:color="auto"/>
          </w:divBdr>
        </w:div>
        <w:div w:id="873034457">
          <w:marLeft w:val="0"/>
          <w:marRight w:val="0"/>
          <w:marTop w:val="0"/>
          <w:marBottom w:val="0"/>
          <w:divBdr>
            <w:top w:val="none" w:sz="0" w:space="0" w:color="auto"/>
            <w:left w:val="none" w:sz="0" w:space="0" w:color="auto"/>
            <w:bottom w:val="none" w:sz="0" w:space="0" w:color="auto"/>
            <w:right w:val="none" w:sz="0" w:space="0" w:color="auto"/>
          </w:divBdr>
        </w:div>
        <w:div w:id="236716654">
          <w:marLeft w:val="0"/>
          <w:marRight w:val="0"/>
          <w:marTop w:val="0"/>
          <w:marBottom w:val="0"/>
          <w:divBdr>
            <w:top w:val="none" w:sz="0" w:space="0" w:color="auto"/>
            <w:left w:val="none" w:sz="0" w:space="0" w:color="auto"/>
            <w:bottom w:val="none" w:sz="0" w:space="0" w:color="auto"/>
            <w:right w:val="none" w:sz="0" w:space="0" w:color="auto"/>
          </w:divBdr>
        </w:div>
        <w:div w:id="993723063">
          <w:marLeft w:val="0"/>
          <w:marRight w:val="0"/>
          <w:marTop w:val="0"/>
          <w:marBottom w:val="0"/>
          <w:divBdr>
            <w:top w:val="none" w:sz="0" w:space="0" w:color="auto"/>
            <w:left w:val="none" w:sz="0" w:space="0" w:color="auto"/>
            <w:bottom w:val="none" w:sz="0" w:space="0" w:color="auto"/>
            <w:right w:val="none" w:sz="0" w:space="0" w:color="auto"/>
          </w:divBdr>
        </w:div>
        <w:div w:id="547692730">
          <w:marLeft w:val="0"/>
          <w:marRight w:val="0"/>
          <w:marTop w:val="0"/>
          <w:marBottom w:val="0"/>
          <w:divBdr>
            <w:top w:val="none" w:sz="0" w:space="0" w:color="auto"/>
            <w:left w:val="none" w:sz="0" w:space="0" w:color="auto"/>
            <w:bottom w:val="none" w:sz="0" w:space="0" w:color="auto"/>
            <w:right w:val="none" w:sz="0" w:space="0" w:color="auto"/>
          </w:divBdr>
        </w:div>
        <w:div w:id="478687739">
          <w:marLeft w:val="0"/>
          <w:marRight w:val="0"/>
          <w:marTop w:val="0"/>
          <w:marBottom w:val="0"/>
          <w:divBdr>
            <w:top w:val="none" w:sz="0" w:space="0" w:color="auto"/>
            <w:left w:val="none" w:sz="0" w:space="0" w:color="auto"/>
            <w:bottom w:val="none" w:sz="0" w:space="0" w:color="auto"/>
            <w:right w:val="none" w:sz="0" w:space="0" w:color="auto"/>
          </w:divBdr>
        </w:div>
        <w:div w:id="2105033272">
          <w:marLeft w:val="0"/>
          <w:marRight w:val="0"/>
          <w:marTop w:val="0"/>
          <w:marBottom w:val="0"/>
          <w:divBdr>
            <w:top w:val="none" w:sz="0" w:space="0" w:color="auto"/>
            <w:left w:val="none" w:sz="0" w:space="0" w:color="auto"/>
            <w:bottom w:val="none" w:sz="0" w:space="0" w:color="auto"/>
            <w:right w:val="none" w:sz="0" w:space="0" w:color="auto"/>
          </w:divBdr>
        </w:div>
        <w:div w:id="63798774">
          <w:marLeft w:val="0"/>
          <w:marRight w:val="0"/>
          <w:marTop w:val="0"/>
          <w:marBottom w:val="0"/>
          <w:divBdr>
            <w:top w:val="none" w:sz="0" w:space="0" w:color="auto"/>
            <w:left w:val="none" w:sz="0" w:space="0" w:color="auto"/>
            <w:bottom w:val="none" w:sz="0" w:space="0" w:color="auto"/>
            <w:right w:val="none" w:sz="0" w:space="0" w:color="auto"/>
          </w:divBdr>
        </w:div>
        <w:div w:id="2076317202">
          <w:marLeft w:val="0"/>
          <w:marRight w:val="0"/>
          <w:marTop w:val="0"/>
          <w:marBottom w:val="0"/>
          <w:divBdr>
            <w:top w:val="none" w:sz="0" w:space="0" w:color="auto"/>
            <w:left w:val="none" w:sz="0" w:space="0" w:color="auto"/>
            <w:bottom w:val="none" w:sz="0" w:space="0" w:color="auto"/>
            <w:right w:val="none" w:sz="0" w:space="0" w:color="auto"/>
          </w:divBdr>
        </w:div>
        <w:div w:id="874200080">
          <w:marLeft w:val="0"/>
          <w:marRight w:val="0"/>
          <w:marTop w:val="0"/>
          <w:marBottom w:val="0"/>
          <w:divBdr>
            <w:top w:val="none" w:sz="0" w:space="0" w:color="auto"/>
            <w:left w:val="none" w:sz="0" w:space="0" w:color="auto"/>
            <w:bottom w:val="none" w:sz="0" w:space="0" w:color="auto"/>
            <w:right w:val="none" w:sz="0" w:space="0" w:color="auto"/>
          </w:divBdr>
        </w:div>
        <w:div w:id="1182083602">
          <w:marLeft w:val="0"/>
          <w:marRight w:val="0"/>
          <w:marTop w:val="0"/>
          <w:marBottom w:val="0"/>
          <w:divBdr>
            <w:top w:val="none" w:sz="0" w:space="0" w:color="auto"/>
            <w:left w:val="none" w:sz="0" w:space="0" w:color="auto"/>
            <w:bottom w:val="none" w:sz="0" w:space="0" w:color="auto"/>
            <w:right w:val="none" w:sz="0" w:space="0" w:color="auto"/>
          </w:divBdr>
        </w:div>
        <w:div w:id="31276296">
          <w:marLeft w:val="0"/>
          <w:marRight w:val="0"/>
          <w:marTop w:val="0"/>
          <w:marBottom w:val="0"/>
          <w:divBdr>
            <w:top w:val="none" w:sz="0" w:space="0" w:color="auto"/>
            <w:left w:val="none" w:sz="0" w:space="0" w:color="auto"/>
            <w:bottom w:val="none" w:sz="0" w:space="0" w:color="auto"/>
            <w:right w:val="none" w:sz="0" w:space="0" w:color="auto"/>
          </w:divBdr>
        </w:div>
        <w:div w:id="21709136">
          <w:marLeft w:val="0"/>
          <w:marRight w:val="0"/>
          <w:marTop w:val="0"/>
          <w:marBottom w:val="0"/>
          <w:divBdr>
            <w:top w:val="none" w:sz="0" w:space="0" w:color="auto"/>
            <w:left w:val="none" w:sz="0" w:space="0" w:color="auto"/>
            <w:bottom w:val="none" w:sz="0" w:space="0" w:color="auto"/>
            <w:right w:val="none" w:sz="0" w:space="0" w:color="auto"/>
          </w:divBdr>
        </w:div>
        <w:div w:id="1005942400">
          <w:marLeft w:val="0"/>
          <w:marRight w:val="0"/>
          <w:marTop w:val="0"/>
          <w:marBottom w:val="0"/>
          <w:divBdr>
            <w:top w:val="none" w:sz="0" w:space="0" w:color="auto"/>
            <w:left w:val="none" w:sz="0" w:space="0" w:color="auto"/>
            <w:bottom w:val="none" w:sz="0" w:space="0" w:color="auto"/>
            <w:right w:val="none" w:sz="0" w:space="0" w:color="auto"/>
          </w:divBdr>
        </w:div>
        <w:div w:id="782117049">
          <w:marLeft w:val="0"/>
          <w:marRight w:val="0"/>
          <w:marTop w:val="0"/>
          <w:marBottom w:val="0"/>
          <w:divBdr>
            <w:top w:val="none" w:sz="0" w:space="0" w:color="auto"/>
            <w:left w:val="none" w:sz="0" w:space="0" w:color="auto"/>
            <w:bottom w:val="none" w:sz="0" w:space="0" w:color="auto"/>
            <w:right w:val="none" w:sz="0" w:space="0" w:color="auto"/>
          </w:divBdr>
        </w:div>
        <w:div w:id="1152453899">
          <w:marLeft w:val="0"/>
          <w:marRight w:val="0"/>
          <w:marTop w:val="0"/>
          <w:marBottom w:val="0"/>
          <w:divBdr>
            <w:top w:val="none" w:sz="0" w:space="0" w:color="auto"/>
            <w:left w:val="none" w:sz="0" w:space="0" w:color="auto"/>
            <w:bottom w:val="none" w:sz="0" w:space="0" w:color="auto"/>
            <w:right w:val="none" w:sz="0" w:space="0" w:color="auto"/>
          </w:divBdr>
        </w:div>
        <w:div w:id="1508322411">
          <w:marLeft w:val="0"/>
          <w:marRight w:val="0"/>
          <w:marTop w:val="0"/>
          <w:marBottom w:val="0"/>
          <w:divBdr>
            <w:top w:val="none" w:sz="0" w:space="0" w:color="auto"/>
            <w:left w:val="none" w:sz="0" w:space="0" w:color="auto"/>
            <w:bottom w:val="none" w:sz="0" w:space="0" w:color="auto"/>
            <w:right w:val="none" w:sz="0" w:space="0" w:color="auto"/>
          </w:divBdr>
        </w:div>
        <w:div w:id="750082428">
          <w:marLeft w:val="0"/>
          <w:marRight w:val="0"/>
          <w:marTop w:val="0"/>
          <w:marBottom w:val="0"/>
          <w:divBdr>
            <w:top w:val="none" w:sz="0" w:space="0" w:color="auto"/>
            <w:left w:val="none" w:sz="0" w:space="0" w:color="auto"/>
            <w:bottom w:val="none" w:sz="0" w:space="0" w:color="auto"/>
            <w:right w:val="none" w:sz="0" w:space="0" w:color="auto"/>
          </w:divBdr>
        </w:div>
        <w:div w:id="403995999">
          <w:marLeft w:val="0"/>
          <w:marRight w:val="0"/>
          <w:marTop w:val="0"/>
          <w:marBottom w:val="0"/>
          <w:divBdr>
            <w:top w:val="none" w:sz="0" w:space="0" w:color="auto"/>
            <w:left w:val="none" w:sz="0" w:space="0" w:color="auto"/>
            <w:bottom w:val="none" w:sz="0" w:space="0" w:color="auto"/>
            <w:right w:val="none" w:sz="0" w:space="0" w:color="auto"/>
          </w:divBdr>
        </w:div>
        <w:div w:id="1365985263">
          <w:marLeft w:val="0"/>
          <w:marRight w:val="0"/>
          <w:marTop w:val="0"/>
          <w:marBottom w:val="0"/>
          <w:divBdr>
            <w:top w:val="none" w:sz="0" w:space="0" w:color="auto"/>
            <w:left w:val="none" w:sz="0" w:space="0" w:color="auto"/>
            <w:bottom w:val="none" w:sz="0" w:space="0" w:color="auto"/>
            <w:right w:val="none" w:sz="0" w:space="0" w:color="auto"/>
          </w:divBdr>
        </w:div>
        <w:div w:id="659120541">
          <w:marLeft w:val="0"/>
          <w:marRight w:val="0"/>
          <w:marTop w:val="0"/>
          <w:marBottom w:val="0"/>
          <w:divBdr>
            <w:top w:val="none" w:sz="0" w:space="0" w:color="auto"/>
            <w:left w:val="none" w:sz="0" w:space="0" w:color="auto"/>
            <w:bottom w:val="none" w:sz="0" w:space="0" w:color="auto"/>
            <w:right w:val="none" w:sz="0" w:space="0" w:color="auto"/>
          </w:divBdr>
        </w:div>
        <w:div w:id="2076970785">
          <w:marLeft w:val="0"/>
          <w:marRight w:val="0"/>
          <w:marTop w:val="0"/>
          <w:marBottom w:val="0"/>
          <w:divBdr>
            <w:top w:val="none" w:sz="0" w:space="0" w:color="auto"/>
            <w:left w:val="none" w:sz="0" w:space="0" w:color="auto"/>
            <w:bottom w:val="none" w:sz="0" w:space="0" w:color="auto"/>
            <w:right w:val="none" w:sz="0" w:space="0" w:color="auto"/>
          </w:divBdr>
        </w:div>
        <w:div w:id="1909487790">
          <w:marLeft w:val="0"/>
          <w:marRight w:val="0"/>
          <w:marTop w:val="0"/>
          <w:marBottom w:val="0"/>
          <w:divBdr>
            <w:top w:val="none" w:sz="0" w:space="0" w:color="auto"/>
            <w:left w:val="none" w:sz="0" w:space="0" w:color="auto"/>
            <w:bottom w:val="none" w:sz="0" w:space="0" w:color="auto"/>
            <w:right w:val="none" w:sz="0" w:space="0" w:color="auto"/>
          </w:divBdr>
        </w:div>
        <w:div w:id="1191725133">
          <w:marLeft w:val="0"/>
          <w:marRight w:val="0"/>
          <w:marTop w:val="0"/>
          <w:marBottom w:val="0"/>
          <w:divBdr>
            <w:top w:val="none" w:sz="0" w:space="0" w:color="auto"/>
            <w:left w:val="none" w:sz="0" w:space="0" w:color="auto"/>
            <w:bottom w:val="none" w:sz="0" w:space="0" w:color="auto"/>
            <w:right w:val="none" w:sz="0" w:space="0" w:color="auto"/>
          </w:divBdr>
        </w:div>
        <w:div w:id="1267805267">
          <w:marLeft w:val="0"/>
          <w:marRight w:val="0"/>
          <w:marTop w:val="0"/>
          <w:marBottom w:val="0"/>
          <w:divBdr>
            <w:top w:val="none" w:sz="0" w:space="0" w:color="auto"/>
            <w:left w:val="none" w:sz="0" w:space="0" w:color="auto"/>
            <w:bottom w:val="none" w:sz="0" w:space="0" w:color="auto"/>
            <w:right w:val="none" w:sz="0" w:space="0" w:color="auto"/>
          </w:divBdr>
        </w:div>
        <w:div w:id="103116364">
          <w:marLeft w:val="0"/>
          <w:marRight w:val="0"/>
          <w:marTop w:val="0"/>
          <w:marBottom w:val="0"/>
          <w:divBdr>
            <w:top w:val="none" w:sz="0" w:space="0" w:color="auto"/>
            <w:left w:val="none" w:sz="0" w:space="0" w:color="auto"/>
            <w:bottom w:val="none" w:sz="0" w:space="0" w:color="auto"/>
            <w:right w:val="none" w:sz="0" w:space="0" w:color="auto"/>
          </w:divBdr>
        </w:div>
        <w:div w:id="177618756">
          <w:marLeft w:val="0"/>
          <w:marRight w:val="0"/>
          <w:marTop w:val="0"/>
          <w:marBottom w:val="0"/>
          <w:divBdr>
            <w:top w:val="none" w:sz="0" w:space="0" w:color="auto"/>
            <w:left w:val="none" w:sz="0" w:space="0" w:color="auto"/>
            <w:bottom w:val="none" w:sz="0" w:space="0" w:color="auto"/>
            <w:right w:val="none" w:sz="0" w:space="0" w:color="auto"/>
          </w:divBdr>
        </w:div>
        <w:div w:id="1028482958">
          <w:marLeft w:val="0"/>
          <w:marRight w:val="0"/>
          <w:marTop w:val="0"/>
          <w:marBottom w:val="0"/>
          <w:divBdr>
            <w:top w:val="none" w:sz="0" w:space="0" w:color="auto"/>
            <w:left w:val="none" w:sz="0" w:space="0" w:color="auto"/>
            <w:bottom w:val="none" w:sz="0" w:space="0" w:color="auto"/>
            <w:right w:val="none" w:sz="0" w:space="0" w:color="auto"/>
          </w:divBdr>
        </w:div>
        <w:div w:id="1613053221">
          <w:marLeft w:val="0"/>
          <w:marRight w:val="0"/>
          <w:marTop w:val="0"/>
          <w:marBottom w:val="0"/>
          <w:divBdr>
            <w:top w:val="none" w:sz="0" w:space="0" w:color="auto"/>
            <w:left w:val="none" w:sz="0" w:space="0" w:color="auto"/>
            <w:bottom w:val="none" w:sz="0" w:space="0" w:color="auto"/>
            <w:right w:val="none" w:sz="0" w:space="0" w:color="auto"/>
          </w:divBdr>
        </w:div>
        <w:div w:id="1181239766">
          <w:marLeft w:val="0"/>
          <w:marRight w:val="0"/>
          <w:marTop w:val="0"/>
          <w:marBottom w:val="0"/>
          <w:divBdr>
            <w:top w:val="none" w:sz="0" w:space="0" w:color="auto"/>
            <w:left w:val="none" w:sz="0" w:space="0" w:color="auto"/>
            <w:bottom w:val="none" w:sz="0" w:space="0" w:color="auto"/>
            <w:right w:val="none" w:sz="0" w:space="0" w:color="auto"/>
          </w:divBdr>
        </w:div>
        <w:div w:id="1136676291">
          <w:marLeft w:val="0"/>
          <w:marRight w:val="0"/>
          <w:marTop w:val="0"/>
          <w:marBottom w:val="0"/>
          <w:divBdr>
            <w:top w:val="none" w:sz="0" w:space="0" w:color="auto"/>
            <w:left w:val="none" w:sz="0" w:space="0" w:color="auto"/>
            <w:bottom w:val="none" w:sz="0" w:space="0" w:color="auto"/>
            <w:right w:val="none" w:sz="0" w:space="0" w:color="auto"/>
          </w:divBdr>
        </w:div>
        <w:div w:id="1353916529">
          <w:marLeft w:val="0"/>
          <w:marRight w:val="0"/>
          <w:marTop w:val="0"/>
          <w:marBottom w:val="0"/>
          <w:divBdr>
            <w:top w:val="none" w:sz="0" w:space="0" w:color="auto"/>
            <w:left w:val="none" w:sz="0" w:space="0" w:color="auto"/>
            <w:bottom w:val="none" w:sz="0" w:space="0" w:color="auto"/>
            <w:right w:val="none" w:sz="0" w:space="0" w:color="auto"/>
          </w:divBdr>
        </w:div>
        <w:div w:id="607471738">
          <w:marLeft w:val="0"/>
          <w:marRight w:val="0"/>
          <w:marTop w:val="0"/>
          <w:marBottom w:val="0"/>
          <w:divBdr>
            <w:top w:val="none" w:sz="0" w:space="0" w:color="auto"/>
            <w:left w:val="none" w:sz="0" w:space="0" w:color="auto"/>
            <w:bottom w:val="none" w:sz="0" w:space="0" w:color="auto"/>
            <w:right w:val="none" w:sz="0" w:space="0" w:color="auto"/>
          </w:divBdr>
        </w:div>
        <w:div w:id="2514775">
          <w:marLeft w:val="0"/>
          <w:marRight w:val="0"/>
          <w:marTop w:val="0"/>
          <w:marBottom w:val="0"/>
          <w:divBdr>
            <w:top w:val="none" w:sz="0" w:space="0" w:color="auto"/>
            <w:left w:val="none" w:sz="0" w:space="0" w:color="auto"/>
            <w:bottom w:val="none" w:sz="0" w:space="0" w:color="auto"/>
            <w:right w:val="none" w:sz="0" w:space="0" w:color="auto"/>
          </w:divBdr>
        </w:div>
        <w:div w:id="1109817146">
          <w:marLeft w:val="0"/>
          <w:marRight w:val="0"/>
          <w:marTop w:val="0"/>
          <w:marBottom w:val="0"/>
          <w:divBdr>
            <w:top w:val="none" w:sz="0" w:space="0" w:color="auto"/>
            <w:left w:val="none" w:sz="0" w:space="0" w:color="auto"/>
            <w:bottom w:val="none" w:sz="0" w:space="0" w:color="auto"/>
            <w:right w:val="none" w:sz="0" w:space="0" w:color="auto"/>
          </w:divBdr>
        </w:div>
        <w:div w:id="549071949">
          <w:marLeft w:val="0"/>
          <w:marRight w:val="0"/>
          <w:marTop w:val="0"/>
          <w:marBottom w:val="0"/>
          <w:divBdr>
            <w:top w:val="none" w:sz="0" w:space="0" w:color="auto"/>
            <w:left w:val="none" w:sz="0" w:space="0" w:color="auto"/>
            <w:bottom w:val="none" w:sz="0" w:space="0" w:color="auto"/>
            <w:right w:val="none" w:sz="0" w:space="0" w:color="auto"/>
          </w:divBdr>
        </w:div>
        <w:div w:id="260383865">
          <w:marLeft w:val="0"/>
          <w:marRight w:val="0"/>
          <w:marTop w:val="0"/>
          <w:marBottom w:val="0"/>
          <w:divBdr>
            <w:top w:val="none" w:sz="0" w:space="0" w:color="auto"/>
            <w:left w:val="none" w:sz="0" w:space="0" w:color="auto"/>
            <w:bottom w:val="none" w:sz="0" w:space="0" w:color="auto"/>
            <w:right w:val="none" w:sz="0" w:space="0" w:color="auto"/>
          </w:divBdr>
        </w:div>
      </w:divsChild>
    </w:div>
    <w:div w:id="1444686477">
      <w:bodyDiv w:val="1"/>
      <w:marLeft w:val="0"/>
      <w:marRight w:val="0"/>
      <w:marTop w:val="0"/>
      <w:marBottom w:val="0"/>
      <w:divBdr>
        <w:top w:val="none" w:sz="0" w:space="0" w:color="auto"/>
        <w:left w:val="none" w:sz="0" w:space="0" w:color="auto"/>
        <w:bottom w:val="none" w:sz="0" w:space="0" w:color="auto"/>
        <w:right w:val="none" w:sz="0" w:space="0" w:color="auto"/>
      </w:divBdr>
    </w:div>
    <w:div w:id="1447038287">
      <w:bodyDiv w:val="1"/>
      <w:marLeft w:val="0"/>
      <w:marRight w:val="0"/>
      <w:marTop w:val="0"/>
      <w:marBottom w:val="0"/>
      <w:divBdr>
        <w:top w:val="none" w:sz="0" w:space="0" w:color="auto"/>
        <w:left w:val="none" w:sz="0" w:space="0" w:color="auto"/>
        <w:bottom w:val="none" w:sz="0" w:space="0" w:color="auto"/>
        <w:right w:val="none" w:sz="0" w:space="0" w:color="auto"/>
      </w:divBdr>
    </w:div>
    <w:div w:id="1450587582">
      <w:bodyDiv w:val="1"/>
      <w:marLeft w:val="0"/>
      <w:marRight w:val="0"/>
      <w:marTop w:val="0"/>
      <w:marBottom w:val="0"/>
      <w:divBdr>
        <w:top w:val="none" w:sz="0" w:space="0" w:color="auto"/>
        <w:left w:val="none" w:sz="0" w:space="0" w:color="auto"/>
        <w:bottom w:val="none" w:sz="0" w:space="0" w:color="auto"/>
        <w:right w:val="none" w:sz="0" w:space="0" w:color="auto"/>
      </w:divBdr>
    </w:div>
    <w:div w:id="1510170126">
      <w:bodyDiv w:val="1"/>
      <w:marLeft w:val="0"/>
      <w:marRight w:val="0"/>
      <w:marTop w:val="0"/>
      <w:marBottom w:val="0"/>
      <w:divBdr>
        <w:top w:val="none" w:sz="0" w:space="0" w:color="auto"/>
        <w:left w:val="none" w:sz="0" w:space="0" w:color="auto"/>
        <w:bottom w:val="none" w:sz="0" w:space="0" w:color="auto"/>
        <w:right w:val="none" w:sz="0" w:space="0" w:color="auto"/>
      </w:divBdr>
    </w:div>
    <w:div w:id="1607544753">
      <w:bodyDiv w:val="1"/>
      <w:marLeft w:val="0"/>
      <w:marRight w:val="0"/>
      <w:marTop w:val="0"/>
      <w:marBottom w:val="0"/>
      <w:divBdr>
        <w:top w:val="none" w:sz="0" w:space="0" w:color="auto"/>
        <w:left w:val="none" w:sz="0" w:space="0" w:color="auto"/>
        <w:bottom w:val="none" w:sz="0" w:space="0" w:color="auto"/>
        <w:right w:val="none" w:sz="0" w:space="0" w:color="auto"/>
      </w:divBdr>
    </w:div>
    <w:div w:id="1613438032">
      <w:bodyDiv w:val="1"/>
      <w:marLeft w:val="0"/>
      <w:marRight w:val="0"/>
      <w:marTop w:val="0"/>
      <w:marBottom w:val="0"/>
      <w:divBdr>
        <w:top w:val="none" w:sz="0" w:space="0" w:color="auto"/>
        <w:left w:val="none" w:sz="0" w:space="0" w:color="auto"/>
        <w:bottom w:val="none" w:sz="0" w:space="0" w:color="auto"/>
        <w:right w:val="none" w:sz="0" w:space="0" w:color="auto"/>
      </w:divBdr>
    </w:div>
    <w:div w:id="1622178882">
      <w:bodyDiv w:val="1"/>
      <w:marLeft w:val="0"/>
      <w:marRight w:val="0"/>
      <w:marTop w:val="0"/>
      <w:marBottom w:val="0"/>
      <w:divBdr>
        <w:top w:val="none" w:sz="0" w:space="0" w:color="auto"/>
        <w:left w:val="none" w:sz="0" w:space="0" w:color="auto"/>
        <w:bottom w:val="none" w:sz="0" w:space="0" w:color="auto"/>
        <w:right w:val="none" w:sz="0" w:space="0" w:color="auto"/>
      </w:divBdr>
      <w:divsChild>
        <w:div w:id="1168598735">
          <w:marLeft w:val="0"/>
          <w:marRight w:val="0"/>
          <w:marTop w:val="0"/>
          <w:marBottom w:val="0"/>
          <w:divBdr>
            <w:top w:val="none" w:sz="0" w:space="0" w:color="auto"/>
            <w:left w:val="none" w:sz="0" w:space="0" w:color="auto"/>
            <w:bottom w:val="none" w:sz="0" w:space="0" w:color="auto"/>
            <w:right w:val="none" w:sz="0" w:space="0" w:color="auto"/>
          </w:divBdr>
        </w:div>
        <w:div w:id="1257787226">
          <w:marLeft w:val="0"/>
          <w:marRight w:val="0"/>
          <w:marTop w:val="0"/>
          <w:marBottom w:val="0"/>
          <w:divBdr>
            <w:top w:val="none" w:sz="0" w:space="0" w:color="auto"/>
            <w:left w:val="none" w:sz="0" w:space="0" w:color="auto"/>
            <w:bottom w:val="none" w:sz="0" w:space="0" w:color="auto"/>
            <w:right w:val="none" w:sz="0" w:space="0" w:color="auto"/>
          </w:divBdr>
        </w:div>
        <w:div w:id="1438254290">
          <w:marLeft w:val="0"/>
          <w:marRight w:val="0"/>
          <w:marTop w:val="0"/>
          <w:marBottom w:val="0"/>
          <w:divBdr>
            <w:top w:val="none" w:sz="0" w:space="0" w:color="auto"/>
            <w:left w:val="none" w:sz="0" w:space="0" w:color="auto"/>
            <w:bottom w:val="none" w:sz="0" w:space="0" w:color="auto"/>
            <w:right w:val="none" w:sz="0" w:space="0" w:color="auto"/>
          </w:divBdr>
        </w:div>
        <w:div w:id="2100980142">
          <w:marLeft w:val="0"/>
          <w:marRight w:val="0"/>
          <w:marTop w:val="0"/>
          <w:marBottom w:val="0"/>
          <w:divBdr>
            <w:top w:val="none" w:sz="0" w:space="0" w:color="auto"/>
            <w:left w:val="none" w:sz="0" w:space="0" w:color="auto"/>
            <w:bottom w:val="none" w:sz="0" w:space="0" w:color="auto"/>
            <w:right w:val="none" w:sz="0" w:space="0" w:color="auto"/>
          </w:divBdr>
        </w:div>
      </w:divsChild>
    </w:div>
    <w:div w:id="1623537831">
      <w:bodyDiv w:val="1"/>
      <w:marLeft w:val="0"/>
      <w:marRight w:val="0"/>
      <w:marTop w:val="0"/>
      <w:marBottom w:val="0"/>
      <w:divBdr>
        <w:top w:val="none" w:sz="0" w:space="0" w:color="auto"/>
        <w:left w:val="none" w:sz="0" w:space="0" w:color="auto"/>
        <w:bottom w:val="none" w:sz="0" w:space="0" w:color="auto"/>
        <w:right w:val="none" w:sz="0" w:space="0" w:color="auto"/>
      </w:divBdr>
    </w:div>
    <w:div w:id="1642806350">
      <w:bodyDiv w:val="1"/>
      <w:marLeft w:val="0"/>
      <w:marRight w:val="0"/>
      <w:marTop w:val="0"/>
      <w:marBottom w:val="0"/>
      <w:divBdr>
        <w:top w:val="none" w:sz="0" w:space="0" w:color="auto"/>
        <w:left w:val="none" w:sz="0" w:space="0" w:color="auto"/>
        <w:bottom w:val="none" w:sz="0" w:space="0" w:color="auto"/>
        <w:right w:val="none" w:sz="0" w:space="0" w:color="auto"/>
      </w:divBdr>
      <w:divsChild>
        <w:div w:id="1917667919">
          <w:marLeft w:val="0"/>
          <w:marRight w:val="0"/>
          <w:marTop w:val="0"/>
          <w:marBottom w:val="0"/>
          <w:divBdr>
            <w:top w:val="none" w:sz="0" w:space="0" w:color="auto"/>
            <w:left w:val="none" w:sz="0" w:space="0" w:color="auto"/>
            <w:bottom w:val="none" w:sz="0" w:space="0" w:color="auto"/>
            <w:right w:val="none" w:sz="0" w:space="0" w:color="auto"/>
          </w:divBdr>
        </w:div>
      </w:divsChild>
    </w:div>
    <w:div w:id="1712681850">
      <w:bodyDiv w:val="1"/>
      <w:marLeft w:val="0"/>
      <w:marRight w:val="0"/>
      <w:marTop w:val="0"/>
      <w:marBottom w:val="0"/>
      <w:divBdr>
        <w:top w:val="none" w:sz="0" w:space="0" w:color="auto"/>
        <w:left w:val="none" w:sz="0" w:space="0" w:color="auto"/>
        <w:bottom w:val="none" w:sz="0" w:space="0" w:color="auto"/>
        <w:right w:val="none" w:sz="0" w:space="0" w:color="auto"/>
      </w:divBdr>
    </w:div>
    <w:div w:id="1725173222">
      <w:bodyDiv w:val="1"/>
      <w:marLeft w:val="0"/>
      <w:marRight w:val="0"/>
      <w:marTop w:val="0"/>
      <w:marBottom w:val="0"/>
      <w:divBdr>
        <w:top w:val="none" w:sz="0" w:space="0" w:color="auto"/>
        <w:left w:val="none" w:sz="0" w:space="0" w:color="auto"/>
        <w:bottom w:val="none" w:sz="0" w:space="0" w:color="auto"/>
        <w:right w:val="none" w:sz="0" w:space="0" w:color="auto"/>
      </w:divBdr>
    </w:div>
    <w:div w:id="1735543362">
      <w:bodyDiv w:val="1"/>
      <w:marLeft w:val="0"/>
      <w:marRight w:val="0"/>
      <w:marTop w:val="0"/>
      <w:marBottom w:val="0"/>
      <w:divBdr>
        <w:top w:val="none" w:sz="0" w:space="0" w:color="auto"/>
        <w:left w:val="none" w:sz="0" w:space="0" w:color="auto"/>
        <w:bottom w:val="none" w:sz="0" w:space="0" w:color="auto"/>
        <w:right w:val="none" w:sz="0" w:space="0" w:color="auto"/>
      </w:divBdr>
    </w:div>
    <w:div w:id="1788768334">
      <w:bodyDiv w:val="1"/>
      <w:marLeft w:val="0"/>
      <w:marRight w:val="0"/>
      <w:marTop w:val="0"/>
      <w:marBottom w:val="0"/>
      <w:divBdr>
        <w:top w:val="none" w:sz="0" w:space="0" w:color="auto"/>
        <w:left w:val="none" w:sz="0" w:space="0" w:color="auto"/>
        <w:bottom w:val="none" w:sz="0" w:space="0" w:color="auto"/>
        <w:right w:val="none" w:sz="0" w:space="0" w:color="auto"/>
      </w:divBdr>
    </w:div>
    <w:div w:id="1799572095">
      <w:bodyDiv w:val="1"/>
      <w:marLeft w:val="0"/>
      <w:marRight w:val="0"/>
      <w:marTop w:val="0"/>
      <w:marBottom w:val="0"/>
      <w:divBdr>
        <w:top w:val="none" w:sz="0" w:space="0" w:color="auto"/>
        <w:left w:val="none" w:sz="0" w:space="0" w:color="auto"/>
        <w:bottom w:val="none" w:sz="0" w:space="0" w:color="auto"/>
        <w:right w:val="none" w:sz="0" w:space="0" w:color="auto"/>
      </w:divBdr>
    </w:div>
    <w:div w:id="1812402724">
      <w:bodyDiv w:val="1"/>
      <w:marLeft w:val="0"/>
      <w:marRight w:val="0"/>
      <w:marTop w:val="0"/>
      <w:marBottom w:val="0"/>
      <w:divBdr>
        <w:top w:val="none" w:sz="0" w:space="0" w:color="auto"/>
        <w:left w:val="none" w:sz="0" w:space="0" w:color="auto"/>
        <w:bottom w:val="none" w:sz="0" w:space="0" w:color="auto"/>
        <w:right w:val="none" w:sz="0" w:space="0" w:color="auto"/>
      </w:divBdr>
    </w:div>
    <w:div w:id="1822767936">
      <w:bodyDiv w:val="1"/>
      <w:marLeft w:val="0"/>
      <w:marRight w:val="0"/>
      <w:marTop w:val="0"/>
      <w:marBottom w:val="0"/>
      <w:divBdr>
        <w:top w:val="none" w:sz="0" w:space="0" w:color="auto"/>
        <w:left w:val="none" w:sz="0" w:space="0" w:color="auto"/>
        <w:bottom w:val="none" w:sz="0" w:space="0" w:color="auto"/>
        <w:right w:val="none" w:sz="0" w:space="0" w:color="auto"/>
      </w:divBdr>
    </w:div>
    <w:div w:id="1824589969">
      <w:bodyDiv w:val="1"/>
      <w:marLeft w:val="0"/>
      <w:marRight w:val="0"/>
      <w:marTop w:val="0"/>
      <w:marBottom w:val="0"/>
      <w:divBdr>
        <w:top w:val="none" w:sz="0" w:space="0" w:color="auto"/>
        <w:left w:val="none" w:sz="0" w:space="0" w:color="auto"/>
        <w:bottom w:val="none" w:sz="0" w:space="0" w:color="auto"/>
        <w:right w:val="none" w:sz="0" w:space="0" w:color="auto"/>
      </w:divBdr>
    </w:div>
    <w:div w:id="1838375140">
      <w:bodyDiv w:val="1"/>
      <w:marLeft w:val="0"/>
      <w:marRight w:val="0"/>
      <w:marTop w:val="0"/>
      <w:marBottom w:val="0"/>
      <w:divBdr>
        <w:top w:val="none" w:sz="0" w:space="0" w:color="auto"/>
        <w:left w:val="none" w:sz="0" w:space="0" w:color="auto"/>
        <w:bottom w:val="none" w:sz="0" w:space="0" w:color="auto"/>
        <w:right w:val="none" w:sz="0" w:space="0" w:color="auto"/>
      </w:divBdr>
    </w:div>
    <w:div w:id="1873566406">
      <w:bodyDiv w:val="1"/>
      <w:marLeft w:val="0"/>
      <w:marRight w:val="0"/>
      <w:marTop w:val="0"/>
      <w:marBottom w:val="0"/>
      <w:divBdr>
        <w:top w:val="none" w:sz="0" w:space="0" w:color="auto"/>
        <w:left w:val="none" w:sz="0" w:space="0" w:color="auto"/>
        <w:bottom w:val="none" w:sz="0" w:space="0" w:color="auto"/>
        <w:right w:val="none" w:sz="0" w:space="0" w:color="auto"/>
      </w:divBdr>
    </w:div>
    <w:div w:id="1908149033">
      <w:bodyDiv w:val="1"/>
      <w:marLeft w:val="0"/>
      <w:marRight w:val="0"/>
      <w:marTop w:val="0"/>
      <w:marBottom w:val="0"/>
      <w:divBdr>
        <w:top w:val="none" w:sz="0" w:space="0" w:color="auto"/>
        <w:left w:val="none" w:sz="0" w:space="0" w:color="auto"/>
        <w:bottom w:val="none" w:sz="0" w:space="0" w:color="auto"/>
        <w:right w:val="none" w:sz="0" w:space="0" w:color="auto"/>
      </w:divBdr>
    </w:div>
    <w:div w:id="1940329244">
      <w:bodyDiv w:val="1"/>
      <w:marLeft w:val="0"/>
      <w:marRight w:val="0"/>
      <w:marTop w:val="0"/>
      <w:marBottom w:val="0"/>
      <w:divBdr>
        <w:top w:val="none" w:sz="0" w:space="0" w:color="auto"/>
        <w:left w:val="none" w:sz="0" w:space="0" w:color="auto"/>
        <w:bottom w:val="none" w:sz="0" w:space="0" w:color="auto"/>
        <w:right w:val="none" w:sz="0" w:space="0" w:color="auto"/>
      </w:divBdr>
      <w:divsChild>
        <w:div w:id="774594963">
          <w:marLeft w:val="0"/>
          <w:marRight w:val="0"/>
          <w:marTop w:val="0"/>
          <w:marBottom w:val="0"/>
          <w:divBdr>
            <w:top w:val="none" w:sz="0" w:space="0" w:color="auto"/>
            <w:left w:val="none" w:sz="0" w:space="0" w:color="auto"/>
            <w:bottom w:val="none" w:sz="0" w:space="0" w:color="auto"/>
            <w:right w:val="none" w:sz="0" w:space="0" w:color="auto"/>
          </w:divBdr>
        </w:div>
      </w:divsChild>
    </w:div>
    <w:div w:id="1974676217">
      <w:bodyDiv w:val="1"/>
      <w:marLeft w:val="0"/>
      <w:marRight w:val="0"/>
      <w:marTop w:val="0"/>
      <w:marBottom w:val="0"/>
      <w:divBdr>
        <w:top w:val="none" w:sz="0" w:space="0" w:color="auto"/>
        <w:left w:val="none" w:sz="0" w:space="0" w:color="auto"/>
        <w:bottom w:val="none" w:sz="0" w:space="0" w:color="auto"/>
        <w:right w:val="none" w:sz="0" w:space="0" w:color="auto"/>
      </w:divBdr>
    </w:div>
    <w:div w:id="2007246274">
      <w:bodyDiv w:val="1"/>
      <w:marLeft w:val="0"/>
      <w:marRight w:val="0"/>
      <w:marTop w:val="0"/>
      <w:marBottom w:val="0"/>
      <w:divBdr>
        <w:top w:val="none" w:sz="0" w:space="0" w:color="auto"/>
        <w:left w:val="none" w:sz="0" w:space="0" w:color="auto"/>
        <w:bottom w:val="none" w:sz="0" w:space="0" w:color="auto"/>
        <w:right w:val="none" w:sz="0" w:space="0" w:color="auto"/>
      </w:divBdr>
    </w:div>
    <w:div w:id="2019772327">
      <w:bodyDiv w:val="1"/>
      <w:marLeft w:val="0"/>
      <w:marRight w:val="0"/>
      <w:marTop w:val="0"/>
      <w:marBottom w:val="0"/>
      <w:divBdr>
        <w:top w:val="none" w:sz="0" w:space="0" w:color="auto"/>
        <w:left w:val="none" w:sz="0" w:space="0" w:color="auto"/>
        <w:bottom w:val="none" w:sz="0" w:space="0" w:color="auto"/>
        <w:right w:val="none" w:sz="0" w:space="0" w:color="auto"/>
      </w:divBdr>
    </w:div>
    <w:div w:id="2021160209">
      <w:bodyDiv w:val="1"/>
      <w:marLeft w:val="0"/>
      <w:marRight w:val="0"/>
      <w:marTop w:val="0"/>
      <w:marBottom w:val="0"/>
      <w:divBdr>
        <w:top w:val="none" w:sz="0" w:space="0" w:color="auto"/>
        <w:left w:val="none" w:sz="0" w:space="0" w:color="auto"/>
        <w:bottom w:val="none" w:sz="0" w:space="0" w:color="auto"/>
        <w:right w:val="none" w:sz="0" w:space="0" w:color="auto"/>
      </w:divBdr>
    </w:div>
    <w:div w:id="2033535644">
      <w:bodyDiv w:val="1"/>
      <w:marLeft w:val="0"/>
      <w:marRight w:val="0"/>
      <w:marTop w:val="0"/>
      <w:marBottom w:val="0"/>
      <w:divBdr>
        <w:top w:val="none" w:sz="0" w:space="0" w:color="auto"/>
        <w:left w:val="none" w:sz="0" w:space="0" w:color="auto"/>
        <w:bottom w:val="none" w:sz="0" w:space="0" w:color="auto"/>
        <w:right w:val="none" w:sz="0" w:space="0" w:color="auto"/>
      </w:divBdr>
    </w:div>
    <w:div w:id="2034307652">
      <w:bodyDiv w:val="1"/>
      <w:marLeft w:val="0"/>
      <w:marRight w:val="0"/>
      <w:marTop w:val="0"/>
      <w:marBottom w:val="0"/>
      <w:divBdr>
        <w:top w:val="none" w:sz="0" w:space="0" w:color="auto"/>
        <w:left w:val="none" w:sz="0" w:space="0" w:color="auto"/>
        <w:bottom w:val="none" w:sz="0" w:space="0" w:color="auto"/>
        <w:right w:val="none" w:sz="0" w:space="0" w:color="auto"/>
      </w:divBdr>
    </w:div>
    <w:div w:id="2048483221">
      <w:bodyDiv w:val="1"/>
      <w:marLeft w:val="0"/>
      <w:marRight w:val="0"/>
      <w:marTop w:val="0"/>
      <w:marBottom w:val="0"/>
      <w:divBdr>
        <w:top w:val="none" w:sz="0" w:space="0" w:color="auto"/>
        <w:left w:val="none" w:sz="0" w:space="0" w:color="auto"/>
        <w:bottom w:val="none" w:sz="0" w:space="0" w:color="auto"/>
        <w:right w:val="none" w:sz="0" w:space="0" w:color="auto"/>
      </w:divBdr>
    </w:div>
    <w:div w:id="2049211078">
      <w:bodyDiv w:val="1"/>
      <w:marLeft w:val="0"/>
      <w:marRight w:val="0"/>
      <w:marTop w:val="0"/>
      <w:marBottom w:val="0"/>
      <w:divBdr>
        <w:top w:val="none" w:sz="0" w:space="0" w:color="auto"/>
        <w:left w:val="none" w:sz="0" w:space="0" w:color="auto"/>
        <w:bottom w:val="none" w:sz="0" w:space="0" w:color="auto"/>
        <w:right w:val="none" w:sz="0" w:space="0" w:color="auto"/>
      </w:divBdr>
    </w:div>
    <w:div w:id="2064058706">
      <w:bodyDiv w:val="1"/>
      <w:marLeft w:val="0"/>
      <w:marRight w:val="0"/>
      <w:marTop w:val="0"/>
      <w:marBottom w:val="0"/>
      <w:divBdr>
        <w:top w:val="none" w:sz="0" w:space="0" w:color="auto"/>
        <w:left w:val="none" w:sz="0" w:space="0" w:color="auto"/>
        <w:bottom w:val="none" w:sz="0" w:space="0" w:color="auto"/>
        <w:right w:val="none" w:sz="0" w:space="0" w:color="auto"/>
      </w:divBdr>
    </w:div>
    <w:div w:id="2081366783">
      <w:bodyDiv w:val="1"/>
      <w:marLeft w:val="0"/>
      <w:marRight w:val="0"/>
      <w:marTop w:val="0"/>
      <w:marBottom w:val="0"/>
      <w:divBdr>
        <w:top w:val="none" w:sz="0" w:space="0" w:color="auto"/>
        <w:left w:val="none" w:sz="0" w:space="0" w:color="auto"/>
        <w:bottom w:val="none" w:sz="0" w:space="0" w:color="auto"/>
        <w:right w:val="none" w:sz="0" w:space="0" w:color="auto"/>
      </w:divBdr>
    </w:div>
    <w:div w:id="2092581015">
      <w:bodyDiv w:val="1"/>
      <w:marLeft w:val="0"/>
      <w:marRight w:val="0"/>
      <w:marTop w:val="0"/>
      <w:marBottom w:val="0"/>
      <w:divBdr>
        <w:top w:val="none" w:sz="0" w:space="0" w:color="auto"/>
        <w:left w:val="none" w:sz="0" w:space="0" w:color="auto"/>
        <w:bottom w:val="none" w:sz="0" w:space="0" w:color="auto"/>
        <w:right w:val="none" w:sz="0" w:space="0" w:color="auto"/>
      </w:divBdr>
      <w:divsChild>
        <w:div w:id="2033603470">
          <w:marLeft w:val="0"/>
          <w:marRight w:val="0"/>
          <w:marTop w:val="0"/>
          <w:marBottom w:val="0"/>
          <w:divBdr>
            <w:top w:val="none" w:sz="0" w:space="0" w:color="auto"/>
            <w:left w:val="none" w:sz="0" w:space="0" w:color="auto"/>
            <w:bottom w:val="none" w:sz="0" w:space="0" w:color="auto"/>
            <w:right w:val="none" w:sz="0" w:space="0" w:color="auto"/>
          </w:divBdr>
          <w:divsChild>
            <w:div w:id="3836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0965">
      <w:bodyDiv w:val="1"/>
      <w:marLeft w:val="0"/>
      <w:marRight w:val="0"/>
      <w:marTop w:val="0"/>
      <w:marBottom w:val="0"/>
      <w:divBdr>
        <w:top w:val="none" w:sz="0" w:space="0" w:color="auto"/>
        <w:left w:val="none" w:sz="0" w:space="0" w:color="auto"/>
        <w:bottom w:val="none" w:sz="0" w:space="0" w:color="auto"/>
        <w:right w:val="none" w:sz="0" w:space="0" w:color="auto"/>
      </w:divBdr>
    </w:div>
    <w:div w:id="2107263415">
      <w:bodyDiv w:val="1"/>
      <w:marLeft w:val="0"/>
      <w:marRight w:val="0"/>
      <w:marTop w:val="0"/>
      <w:marBottom w:val="0"/>
      <w:divBdr>
        <w:top w:val="none" w:sz="0" w:space="0" w:color="auto"/>
        <w:left w:val="none" w:sz="0" w:space="0" w:color="auto"/>
        <w:bottom w:val="none" w:sz="0" w:space="0" w:color="auto"/>
        <w:right w:val="none" w:sz="0" w:space="0" w:color="auto"/>
      </w:divBdr>
    </w:div>
    <w:div w:id="2113892615">
      <w:bodyDiv w:val="1"/>
      <w:marLeft w:val="0"/>
      <w:marRight w:val="0"/>
      <w:marTop w:val="0"/>
      <w:marBottom w:val="0"/>
      <w:divBdr>
        <w:top w:val="none" w:sz="0" w:space="0" w:color="auto"/>
        <w:left w:val="none" w:sz="0" w:space="0" w:color="auto"/>
        <w:bottom w:val="none" w:sz="0" w:space="0" w:color="auto"/>
        <w:right w:val="none" w:sz="0" w:space="0" w:color="auto"/>
      </w:divBdr>
    </w:div>
    <w:div w:id="2114979919">
      <w:bodyDiv w:val="1"/>
      <w:marLeft w:val="0"/>
      <w:marRight w:val="0"/>
      <w:marTop w:val="0"/>
      <w:marBottom w:val="0"/>
      <w:divBdr>
        <w:top w:val="none" w:sz="0" w:space="0" w:color="auto"/>
        <w:left w:val="none" w:sz="0" w:space="0" w:color="auto"/>
        <w:bottom w:val="none" w:sz="0" w:space="0" w:color="auto"/>
        <w:right w:val="none" w:sz="0" w:space="0" w:color="auto"/>
      </w:divBdr>
    </w:div>
    <w:div w:id="2127234838">
      <w:bodyDiv w:val="1"/>
      <w:marLeft w:val="0"/>
      <w:marRight w:val="0"/>
      <w:marTop w:val="0"/>
      <w:marBottom w:val="0"/>
      <w:divBdr>
        <w:top w:val="none" w:sz="0" w:space="0" w:color="auto"/>
        <w:left w:val="none" w:sz="0" w:space="0" w:color="auto"/>
        <w:bottom w:val="none" w:sz="0" w:space="0" w:color="auto"/>
        <w:right w:val="none" w:sz="0" w:space="0" w:color="auto"/>
      </w:divBdr>
    </w:div>
    <w:div w:id="2132047657">
      <w:bodyDiv w:val="1"/>
      <w:marLeft w:val="0"/>
      <w:marRight w:val="0"/>
      <w:marTop w:val="0"/>
      <w:marBottom w:val="0"/>
      <w:divBdr>
        <w:top w:val="none" w:sz="0" w:space="0" w:color="auto"/>
        <w:left w:val="none" w:sz="0" w:space="0" w:color="auto"/>
        <w:bottom w:val="none" w:sz="0" w:space="0" w:color="auto"/>
        <w:right w:val="none" w:sz="0" w:space="0" w:color="auto"/>
      </w:divBdr>
      <w:divsChild>
        <w:div w:id="17020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pest.gov.hu" TargetMode="External"/><Relationship Id="rId13" Type="http://schemas.openxmlformats.org/officeDocument/2006/relationships/hyperlink" Target="mailto:szentpeteri.szilvia@csongrad.gov.hu" TargetMode="External"/><Relationship Id="rId18" Type="http://schemas.openxmlformats.org/officeDocument/2006/relationships/hyperlink" Target="mailto:adatvedelem@jasz.gov.hu" TargetMode="External"/><Relationship Id="rId26" Type="http://schemas.openxmlformats.org/officeDocument/2006/relationships/hyperlink" Target="mailto:kosa.kitti.eszter@zala.gov.hu" TargetMode="External"/><Relationship Id="rId3" Type="http://schemas.openxmlformats.org/officeDocument/2006/relationships/styles" Target="styles.xml"/><Relationship Id="rId21" Type="http://schemas.openxmlformats.org/officeDocument/2006/relationships/hyperlink" Target="mailto:adatvedelem@somogy.gov.hu" TargetMode="External"/><Relationship Id="rId7" Type="http://schemas.openxmlformats.org/officeDocument/2006/relationships/hyperlink" Target="mailto:adatvedelem@bfkh.gov.hu" TargetMode="External"/><Relationship Id="rId12" Type="http://schemas.openxmlformats.org/officeDocument/2006/relationships/hyperlink" Target="mailto:madacsi.imre@borsod.gov.hu" TargetMode="External"/><Relationship Id="rId17" Type="http://schemas.openxmlformats.org/officeDocument/2006/relationships/hyperlink" Target="mailto:kozma.katalin.eszter@heves.gov.hu" TargetMode="External"/><Relationship Id="rId25" Type="http://schemas.openxmlformats.org/officeDocument/2006/relationships/hyperlink" Target="mailto:arpasy.tamas@veszprem.gov.hu" TargetMode="External"/><Relationship Id="rId2" Type="http://schemas.openxmlformats.org/officeDocument/2006/relationships/numbering" Target="numbering.xml"/><Relationship Id="rId16" Type="http://schemas.openxmlformats.org/officeDocument/2006/relationships/hyperlink" Target="mailto:hivatal@hajdu.gov.hu" TargetMode="External"/><Relationship Id="rId20" Type="http://schemas.openxmlformats.org/officeDocument/2006/relationships/hyperlink" Target="mailto:adatvedelem@nograd.gov.h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suzsa.roka@ngm.gov.hu" TargetMode="External"/><Relationship Id="rId11" Type="http://schemas.openxmlformats.org/officeDocument/2006/relationships/hyperlink" Target="mailto:gemes.nikolett@bekes.gov.hu" TargetMode="External"/><Relationship Id="rId24" Type="http://schemas.openxmlformats.org/officeDocument/2006/relationships/hyperlink" Target="mailto:hivatal@vas.gov.hu" TargetMode="External"/><Relationship Id="rId5" Type="http://schemas.openxmlformats.org/officeDocument/2006/relationships/webSettings" Target="webSettings.xml"/><Relationship Id="rId15" Type="http://schemas.openxmlformats.org/officeDocument/2006/relationships/hyperlink" Target="mailto:borsa.dominika@gyor.gov.hu" TargetMode="External"/><Relationship Id="rId23" Type="http://schemas.openxmlformats.org/officeDocument/2006/relationships/hyperlink" Target="mailto:horvath.monika@tolna.gov.hu" TargetMode="External"/><Relationship Id="rId28" Type="http://schemas.openxmlformats.org/officeDocument/2006/relationships/hyperlink" Target="http://ugyfelszolgalat@naih.hu" TargetMode="External"/><Relationship Id="rId10" Type="http://schemas.openxmlformats.org/officeDocument/2006/relationships/hyperlink" Target="mailto:jakab.reka@baranya.gov.hu" TargetMode="External"/><Relationship Id="rId19" Type="http://schemas.openxmlformats.org/officeDocument/2006/relationships/hyperlink" Target="mailto:hivatal@komarom.gov.h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datvedelem@bacs.gov.hu" TargetMode="External"/><Relationship Id="rId14" Type="http://schemas.openxmlformats.org/officeDocument/2006/relationships/hyperlink" Target="mailto:halmaine.takacs.rita@fejer.gov.hu" TargetMode="External"/><Relationship Id="rId22" Type="http://schemas.openxmlformats.org/officeDocument/2006/relationships/hyperlink" Target="mailto:adatvedelem@szabolcs.gov.hu" TargetMode="External"/><Relationship Id="rId27" Type="http://schemas.openxmlformats.org/officeDocument/2006/relationships/hyperlink" Target="http://birosag.hu/torvenyszekek"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E055-AD01-43A3-A06F-12755B35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7684</Words>
  <Characters>53023</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60586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Munkaerőpiaci Fejlesztési Főosztály</dc:creator>
  <cp:lastModifiedBy>y</cp:lastModifiedBy>
  <cp:revision>2</cp:revision>
  <cp:lastPrinted>2023-05-05T10:40:00Z</cp:lastPrinted>
  <dcterms:created xsi:type="dcterms:W3CDTF">2024-02-21T12:19:00Z</dcterms:created>
  <dcterms:modified xsi:type="dcterms:W3CDTF">2024-02-21T12:19:00Z</dcterms:modified>
</cp:coreProperties>
</file>